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DB3" w:rsidRPr="006503EB" w:rsidRDefault="00472170">
      <w:pPr>
        <w:pStyle w:val="Header"/>
        <w:rPr>
          <w:rFonts w:ascii="Calibri" w:hAnsi="Calibri"/>
          <w:sz w:val="22"/>
          <w:szCs w:val="22"/>
        </w:rPr>
      </w:pPr>
      <w:r w:rsidRPr="006503EB">
        <w:rPr>
          <w:rFonts w:ascii="Calibri" w:hAnsi="Calibri"/>
          <w:b/>
          <w:noProof/>
          <w:sz w:val="22"/>
          <w:szCs w:val="22"/>
        </w:rPr>
        <w:drawing>
          <wp:inline distT="0" distB="0" distL="0" distR="0">
            <wp:extent cx="1787106" cy="419100"/>
            <wp:effectExtent l="19050" t="0" r="3594" b="0"/>
            <wp:docPr id="9" name="Picture 3" descr="NEW BCBSF Stand P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CBSF Stand PB 1.jpg"/>
                    <pic:cNvPicPr/>
                  </pic:nvPicPr>
                  <pic:blipFill>
                    <a:blip r:embed="rId8" cstate="print"/>
                    <a:stretch>
                      <a:fillRect/>
                    </a:stretch>
                  </pic:blipFill>
                  <pic:spPr>
                    <a:xfrm>
                      <a:off x="0" y="0"/>
                      <a:ext cx="1801765" cy="422538"/>
                    </a:xfrm>
                    <a:prstGeom prst="rect">
                      <a:avLst/>
                    </a:prstGeom>
                  </pic:spPr>
                </pic:pic>
              </a:graphicData>
            </a:graphic>
          </wp:inline>
        </w:drawing>
      </w:r>
      <w:r w:rsidRPr="006503EB">
        <w:rPr>
          <w:rFonts w:ascii="Calibri" w:hAnsi="Calibri"/>
          <w:b/>
          <w:noProof/>
          <w:sz w:val="22"/>
          <w:szCs w:val="22"/>
        </w:rPr>
        <w:drawing>
          <wp:inline distT="0" distB="0" distL="0" distR="0">
            <wp:extent cx="1028700" cy="704850"/>
            <wp:effectExtent l="19050" t="0" r="0" b="0"/>
            <wp:docPr id="10" name="Picture 2" descr="color 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 logoSMALL"/>
                    <pic:cNvPicPr>
                      <a:picLocks noChangeAspect="1" noChangeArrowheads="1"/>
                    </pic:cNvPicPr>
                  </pic:nvPicPr>
                  <pic:blipFill>
                    <a:blip r:embed="rId9" cstate="print"/>
                    <a:srcRect/>
                    <a:stretch>
                      <a:fillRect/>
                    </a:stretch>
                  </pic:blipFill>
                  <pic:spPr bwMode="auto">
                    <a:xfrm>
                      <a:off x="0" y="0"/>
                      <a:ext cx="1028700" cy="704850"/>
                    </a:xfrm>
                    <a:prstGeom prst="rect">
                      <a:avLst/>
                    </a:prstGeom>
                    <a:noFill/>
                    <a:ln w="9525">
                      <a:noFill/>
                      <a:miter lim="800000"/>
                      <a:headEnd/>
                      <a:tailEnd/>
                    </a:ln>
                  </pic:spPr>
                </pic:pic>
              </a:graphicData>
            </a:graphic>
          </wp:inline>
        </w:drawing>
      </w:r>
    </w:p>
    <w:p w:rsidR="00203923" w:rsidRPr="006503EB" w:rsidRDefault="00203923" w:rsidP="00203923">
      <w:pPr>
        <w:pStyle w:val="Title"/>
        <w:rPr>
          <w:rFonts w:ascii="Calibri" w:hAnsi="Calibri"/>
          <w:sz w:val="32"/>
          <w:szCs w:val="32"/>
        </w:rPr>
      </w:pPr>
    </w:p>
    <w:p w:rsidR="00203923" w:rsidRPr="006503EB" w:rsidRDefault="00472170" w:rsidP="00203923">
      <w:pPr>
        <w:jc w:val="center"/>
        <w:rPr>
          <w:rFonts w:ascii="Calibri" w:hAnsi="Calibri"/>
          <w:b/>
          <w:sz w:val="28"/>
          <w:szCs w:val="28"/>
        </w:rPr>
      </w:pPr>
      <w:r w:rsidRPr="006503EB">
        <w:rPr>
          <w:rFonts w:ascii="Calibri" w:hAnsi="Calibri"/>
          <w:b/>
          <w:sz w:val="28"/>
          <w:szCs w:val="28"/>
        </w:rPr>
        <w:t>Florida Health Literacy</w:t>
      </w:r>
      <w:r w:rsidR="00203923" w:rsidRPr="006503EB">
        <w:rPr>
          <w:rFonts w:ascii="Calibri" w:hAnsi="Calibri"/>
          <w:b/>
          <w:sz w:val="28"/>
          <w:szCs w:val="28"/>
        </w:rPr>
        <w:t xml:space="preserve"> Initiative</w:t>
      </w:r>
    </w:p>
    <w:p w:rsidR="00203923" w:rsidRPr="006503EB" w:rsidRDefault="00203923" w:rsidP="00203923">
      <w:pPr>
        <w:jc w:val="center"/>
        <w:rPr>
          <w:rFonts w:ascii="Calibri" w:hAnsi="Calibri"/>
          <w:b/>
          <w:sz w:val="22"/>
          <w:szCs w:val="22"/>
        </w:rPr>
      </w:pPr>
    </w:p>
    <w:p w:rsidR="00203923" w:rsidRPr="006503EB" w:rsidRDefault="00A96E27" w:rsidP="00203923">
      <w:pPr>
        <w:jc w:val="center"/>
        <w:rPr>
          <w:rFonts w:ascii="Calibri" w:hAnsi="Calibri"/>
          <w:b/>
          <w:sz w:val="22"/>
          <w:szCs w:val="22"/>
        </w:rPr>
      </w:pPr>
      <w:r w:rsidRPr="006503EB">
        <w:rPr>
          <w:rFonts w:ascii="Calibri" w:hAnsi="Calibri"/>
          <w:b/>
          <w:sz w:val="22"/>
          <w:szCs w:val="22"/>
        </w:rPr>
        <w:t>A statewide initiative</w:t>
      </w:r>
      <w:r w:rsidR="00203923" w:rsidRPr="006503EB">
        <w:rPr>
          <w:rFonts w:ascii="Calibri" w:hAnsi="Calibri"/>
          <w:b/>
          <w:sz w:val="22"/>
          <w:szCs w:val="22"/>
        </w:rPr>
        <w:t xml:space="preserve"> managed by the Florida Literacy Coalition</w:t>
      </w:r>
      <w:r w:rsidR="00302750" w:rsidRPr="006503EB">
        <w:rPr>
          <w:rFonts w:ascii="Calibri" w:hAnsi="Calibri"/>
          <w:b/>
          <w:sz w:val="22"/>
          <w:szCs w:val="22"/>
        </w:rPr>
        <w:t xml:space="preserve"> and supported by Florida Blue</w:t>
      </w:r>
    </w:p>
    <w:p w:rsidR="00972B13" w:rsidRDefault="00972B13" w:rsidP="00BD30C2">
      <w:pPr>
        <w:rPr>
          <w:rFonts w:ascii="Calibri" w:hAnsi="Calibri"/>
          <w:b/>
          <w:sz w:val="16"/>
          <w:szCs w:val="16"/>
          <w:u w:val="single"/>
        </w:rPr>
      </w:pPr>
    </w:p>
    <w:p w:rsidR="00BD30C2" w:rsidRPr="006503EB" w:rsidRDefault="00BD30C2" w:rsidP="00BD30C2">
      <w:pPr>
        <w:rPr>
          <w:rFonts w:ascii="Calibri" w:hAnsi="Calibri"/>
          <w:b/>
          <w:sz w:val="16"/>
          <w:szCs w:val="16"/>
          <w:u w:val="single"/>
        </w:rPr>
      </w:pPr>
    </w:p>
    <w:p w:rsidR="00BD30C2" w:rsidRPr="006503EB" w:rsidRDefault="00472170" w:rsidP="00BD30C2">
      <w:pPr>
        <w:jc w:val="center"/>
        <w:rPr>
          <w:rFonts w:ascii="Calibri" w:hAnsi="Calibri"/>
          <w:b/>
          <w:sz w:val="28"/>
          <w:szCs w:val="28"/>
          <w:u w:val="single"/>
        </w:rPr>
      </w:pPr>
      <w:r w:rsidRPr="00BD30C2">
        <w:rPr>
          <w:rFonts w:ascii="Calibri" w:hAnsi="Calibri"/>
          <w:b/>
          <w:sz w:val="28"/>
          <w:szCs w:val="28"/>
          <w:u w:val="single"/>
        </w:rPr>
        <w:t>201</w:t>
      </w:r>
      <w:r w:rsidR="00515A90">
        <w:rPr>
          <w:rFonts w:ascii="Calibri" w:hAnsi="Calibri"/>
          <w:b/>
          <w:sz w:val="28"/>
          <w:szCs w:val="28"/>
          <w:u w:val="single"/>
        </w:rPr>
        <w:t>7</w:t>
      </w:r>
      <w:r w:rsidR="006101AE">
        <w:rPr>
          <w:rFonts w:ascii="Calibri" w:hAnsi="Calibri"/>
          <w:b/>
          <w:sz w:val="28"/>
          <w:szCs w:val="28"/>
          <w:u w:val="single"/>
        </w:rPr>
        <w:t xml:space="preserve"> </w:t>
      </w:r>
      <w:r w:rsidR="00203923" w:rsidRPr="006503EB">
        <w:rPr>
          <w:rFonts w:ascii="Calibri" w:hAnsi="Calibri"/>
          <w:b/>
          <w:sz w:val="28"/>
          <w:szCs w:val="28"/>
          <w:u w:val="single"/>
        </w:rPr>
        <w:t>APPLICATION</w:t>
      </w:r>
    </w:p>
    <w:p w:rsidR="00645E00" w:rsidRPr="006503EB" w:rsidRDefault="00472170" w:rsidP="00472170">
      <w:pPr>
        <w:pStyle w:val="Heading1"/>
        <w:tabs>
          <w:tab w:val="left" w:pos="6270"/>
        </w:tabs>
        <w:rPr>
          <w:rFonts w:ascii="Calibri" w:hAnsi="Calibri"/>
          <w:color w:val="auto"/>
          <w:sz w:val="16"/>
          <w:szCs w:val="16"/>
        </w:rPr>
      </w:pPr>
      <w:r w:rsidRPr="006503EB">
        <w:rPr>
          <w:rFonts w:ascii="Calibri" w:hAnsi="Calibri"/>
          <w:color w:val="auto"/>
          <w:sz w:val="16"/>
          <w:szCs w:val="16"/>
        </w:rPr>
        <w:tab/>
      </w:r>
    </w:p>
    <w:p w:rsidR="00645E00" w:rsidRPr="006503EB" w:rsidRDefault="00645E00" w:rsidP="00645E00">
      <w:pPr>
        <w:pStyle w:val="Heading1"/>
        <w:rPr>
          <w:rFonts w:ascii="Calibri" w:hAnsi="Calibri"/>
          <w:color w:val="auto"/>
          <w:sz w:val="22"/>
          <w:szCs w:val="22"/>
        </w:rPr>
      </w:pPr>
      <w:r w:rsidRPr="006503EB">
        <w:rPr>
          <w:rFonts w:ascii="Calibri" w:hAnsi="Calibri"/>
          <w:color w:val="auto"/>
          <w:sz w:val="22"/>
          <w:szCs w:val="22"/>
        </w:rPr>
        <w:t xml:space="preserve">Part I: Coversheet </w:t>
      </w:r>
      <w:r w:rsidRPr="006503EB">
        <w:rPr>
          <w:rFonts w:ascii="Calibri" w:hAnsi="Calibri"/>
          <w:i/>
          <w:iCs/>
          <w:color w:val="auto"/>
          <w:sz w:val="22"/>
          <w:szCs w:val="22"/>
        </w:rPr>
        <w:t>(Please return this form with your grant application)</w:t>
      </w:r>
    </w:p>
    <w:p w:rsidR="009A4DB3" w:rsidRPr="006503EB" w:rsidRDefault="009A4DB3" w:rsidP="00645E00">
      <w:pPr>
        <w:rPr>
          <w:rFonts w:ascii="Calibri" w:hAnsi="Calibri"/>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9A4DB3" w:rsidRPr="006503EB">
        <w:tc>
          <w:tcPr>
            <w:tcW w:w="8856" w:type="dxa"/>
            <w:gridSpan w:val="2"/>
          </w:tcPr>
          <w:p w:rsidR="009A4DB3" w:rsidRPr="006503EB" w:rsidRDefault="009A4DB3" w:rsidP="00C455A0">
            <w:pPr>
              <w:rPr>
                <w:rFonts w:ascii="Calibri" w:hAnsi="Calibri"/>
                <w:sz w:val="22"/>
                <w:szCs w:val="22"/>
              </w:rPr>
            </w:pPr>
            <w:r w:rsidRPr="006503EB">
              <w:rPr>
                <w:rFonts w:ascii="Calibri" w:hAnsi="Calibri"/>
                <w:sz w:val="22"/>
                <w:szCs w:val="22"/>
              </w:rPr>
              <w:t>Organization</w:t>
            </w:r>
            <w:r w:rsidR="00916273" w:rsidRPr="006503EB">
              <w:rPr>
                <w:rFonts w:ascii="Calibri" w:hAnsi="Calibri"/>
                <w:sz w:val="22"/>
                <w:szCs w:val="22"/>
              </w:rPr>
              <w:t>:</w:t>
            </w:r>
            <w:r w:rsidR="00F0185F" w:rsidRPr="006503EB">
              <w:rPr>
                <w:rFonts w:ascii="Calibri" w:hAnsi="Calibri"/>
                <w:sz w:val="22"/>
                <w:szCs w:val="22"/>
              </w:rPr>
              <w:t xml:space="preserve"> Program Name: </w:t>
            </w:r>
          </w:p>
        </w:tc>
      </w:tr>
      <w:tr w:rsidR="009A4DB3" w:rsidRPr="006503EB">
        <w:tc>
          <w:tcPr>
            <w:tcW w:w="8856" w:type="dxa"/>
            <w:gridSpan w:val="2"/>
          </w:tcPr>
          <w:p w:rsidR="009A4DB3" w:rsidRPr="006503EB" w:rsidRDefault="009A4DB3">
            <w:pPr>
              <w:rPr>
                <w:rFonts w:ascii="Calibri" w:hAnsi="Calibri"/>
                <w:sz w:val="22"/>
                <w:szCs w:val="22"/>
              </w:rPr>
            </w:pPr>
            <w:r w:rsidRPr="006503EB">
              <w:rPr>
                <w:rFonts w:ascii="Calibri" w:hAnsi="Calibri"/>
                <w:sz w:val="22"/>
                <w:szCs w:val="22"/>
              </w:rPr>
              <w:t>Address:</w:t>
            </w:r>
          </w:p>
        </w:tc>
      </w:tr>
      <w:tr w:rsidR="009A4DB3" w:rsidRPr="006503EB">
        <w:tc>
          <w:tcPr>
            <w:tcW w:w="8856" w:type="dxa"/>
            <w:gridSpan w:val="2"/>
          </w:tcPr>
          <w:p w:rsidR="009A4DB3" w:rsidRPr="006503EB" w:rsidRDefault="009A4DB3">
            <w:pPr>
              <w:rPr>
                <w:rFonts w:ascii="Calibri" w:hAnsi="Calibri"/>
                <w:sz w:val="22"/>
                <w:szCs w:val="22"/>
              </w:rPr>
            </w:pPr>
            <w:r w:rsidRPr="006503EB">
              <w:rPr>
                <w:rFonts w:ascii="Calibri" w:hAnsi="Calibri"/>
                <w:sz w:val="22"/>
                <w:szCs w:val="22"/>
              </w:rPr>
              <w:t>Contact Name and Title:</w:t>
            </w:r>
          </w:p>
        </w:tc>
      </w:tr>
      <w:tr w:rsidR="009A4DB3" w:rsidRPr="006503EB">
        <w:tc>
          <w:tcPr>
            <w:tcW w:w="4428" w:type="dxa"/>
          </w:tcPr>
          <w:p w:rsidR="009A4DB3" w:rsidRPr="006503EB" w:rsidRDefault="009A4DB3" w:rsidP="008868D2">
            <w:pPr>
              <w:rPr>
                <w:rFonts w:ascii="Calibri" w:hAnsi="Calibri"/>
                <w:sz w:val="22"/>
                <w:szCs w:val="22"/>
              </w:rPr>
            </w:pPr>
            <w:r w:rsidRPr="006503EB">
              <w:rPr>
                <w:rFonts w:ascii="Calibri" w:hAnsi="Calibri"/>
                <w:sz w:val="22"/>
                <w:szCs w:val="22"/>
              </w:rPr>
              <w:t>Phone:</w:t>
            </w:r>
          </w:p>
        </w:tc>
        <w:tc>
          <w:tcPr>
            <w:tcW w:w="4428" w:type="dxa"/>
          </w:tcPr>
          <w:p w:rsidR="009A4DB3" w:rsidRPr="006503EB" w:rsidRDefault="009A4DB3">
            <w:pPr>
              <w:rPr>
                <w:rFonts w:ascii="Calibri" w:hAnsi="Calibri"/>
                <w:sz w:val="22"/>
                <w:szCs w:val="22"/>
              </w:rPr>
            </w:pPr>
            <w:r w:rsidRPr="006503EB">
              <w:rPr>
                <w:rFonts w:ascii="Calibri" w:hAnsi="Calibri"/>
                <w:sz w:val="22"/>
                <w:szCs w:val="22"/>
              </w:rPr>
              <w:t>Fax:</w:t>
            </w:r>
          </w:p>
        </w:tc>
      </w:tr>
      <w:tr w:rsidR="009A4DB3" w:rsidRPr="006503EB">
        <w:tc>
          <w:tcPr>
            <w:tcW w:w="4428" w:type="dxa"/>
          </w:tcPr>
          <w:p w:rsidR="009A4DB3" w:rsidRPr="006503EB" w:rsidRDefault="009A4DB3">
            <w:pPr>
              <w:rPr>
                <w:rFonts w:ascii="Calibri" w:hAnsi="Calibri"/>
                <w:sz w:val="22"/>
                <w:szCs w:val="22"/>
              </w:rPr>
            </w:pPr>
            <w:r w:rsidRPr="006503EB">
              <w:rPr>
                <w:rFonts w:ascii="Calibri" w:hAnsi="Calibri"/>
                <w:sz w:val="22"/>
                <w:szCs w:val="22"/>
              </w:rPr>
              <w:t>E-mail:</w:t>
            </w:r>
          </w:p>
        </w:tc>
        <w:tc>
          <w:tcPr>
            <w:tcW w:w="4428" w:type="dxa"/>
          </w:tcPr>
          <w:p w:rsidR="009A4DB3" w:rsidRPr="006503EB" w:rsidRDefault="009A4DB3">
            <w:pPr>
              <w:rPr>
                <w:rFonts w:ascii="Calibri" w:hAnsi="Calibri"/>
                <w:sz w:val="22"/>
                <w:szCs w:val="22"/>
              </w:rPr>
            </w:pPr>
            <w:r w:rsidRPr="006503EB">
              <w:rPr>
                <w:rFonts w:ascii="Calibri" w:hAnsi="Calibri"/>
                <w:sz w:val="22"/>
                <w:szCs w:val="22"/>
              </w:rPr>
              <w:t>Website:</w:t>
            </w:r>
          </w:p>
        </w:tc>
      </w:tr>
    </w:tbl>
    <w:p w:rsidR="009A4DB3" w:rsidRPr="006503EB" w:rsidRDefault="009A4DB3">
      <w:pPr>
        <w:rPr>
          <w:rFonts w:ascii="Calibri" w:hAnsi="Calibri"/>
          <w:b/>
          <w:sz w:val="22"/>
          <w:szCs w:val="22"/>
        </w:rPr>
      </w:pPr>
    </w:p>
    <w:p w:rsidR="009A4DB3" w:rsidRPr="006503EB" w:rsidRDefault="009A4DB3">
      <w:pPr>
        <w:rPr>
          <w:rFonts w:ascii="Calibri" w:hAnsi="Calibri"/>
          <w:b/>
          <w:sz w:val="22"/>
          <w:szCs w:val="22"/>
        </w:rPr>
      </w:pPr>
      <w:r w:rsidRPr="006503EB">
        <w:rPr>
          <w:rFonts w:ascii="Calibri" w:hAnsi="Calibri"/>
          <w:b/>
          <w:sz w:val="22"/>
          <w:szCs w:val="22"/>
        </w:rPr>
        <w:t xml:space="preserve">Your </w:t>
      </w:r>
      <w:proofErr w:type="gramStart"/>
      <w:r w:rsidRPr="006503EB">
        <w:rPr>
          <w:rFonts w:ascii="Calibri" w:hAnsi="Calibri"/>
          <w:b/>
          <w:sz w:val="22"/>
          <w:szCs w:val="22"/>
        </w:rPr>
        <w:t>organization’s</w:t>
      </w:r>
      <w:proofErr w:type="gramEnd"/>
      <w:r w:rsidRPr="006503EB">
        <w:rPr>
          <w:rFonts w:ascii="Calibri" w:hAnsi="Calibri"/>
          <w:b/>
          <w:sz w:val="22"/>
          <w:szCs w:val="22"/>
        </w:rPr>
        <w:t>* total annual operating budget: $</w:t>
      </w:r>
      <w:r w:rsidR="00C75E7D" w:rsidRPr="006503EB">
        <w:rPr>
          <w:rFonts w:ascii="Calibri" w:hAnsi="Calibri"/>
          <w:b/>
          <w:sz w:val="22"/>
          <w:szCs w:val="22"/>
          <w:u w:val="single"/>
        </w:rPr>
        <w:fldChar w:fldCharType="begin">
          <w:ffData>
            <w:name w:val="Text67"/>
            <w:enabled/>
            <w:calcOnExit w:val="0"/>
            <w:textInput/>
          </w:ffData>
        </w:fldChar>
      </w:r>
      <w:bookmarkStart w:id="0" w:name="Text67"/>
      <w:r w:rsidR="00C455A0" w:rsidRPr="006503EB">
        <w:rPr>
          <w:rFonts w:ascii="Calibri" w:hAnsi="Calibri"/>
          <w:b/>
          <w:sz w:val="22"/>
          <w:szCs w:val="22"/>
          <w:u w:val="single"/>
        </w:rPr>
        <w:instrText xml:space="preserve"> FORMTEXT </w:instrText>
      </w:r>
      <w:r w:rsidR="00C75E7D" w:rsidRPr="006503EB">
        <w:rPr>
          <w:rFonts w:ascii="Calibri" w:hAnsi="Calibri"/>
          <w:b/>
          <w:sz w:val="22"/>
          <w:szCs w:val="22"/>
          <w:u w:val="single"/>
        </w:rPr>
      </w:r>
      <w:r w:rsidR="00C75E7D" w:rsidRPr="006503EB">
        <w:rPr>
          <w:rFonts w:ascii="Calibri" w:hAnsi="Calibri"/>
          <w:b/>
          <w:sz w:val="22"/>
          <w:szCs w:val="22"/>
          <w:u w:val="single"/>
        </w:rPr>
        <w:fldChar w:fldCharType="separate"/>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75E7D" w:rsidRPr="006503EB">
        <w:rPr>
          <w:rFonts w:ascii="Calibri" w:hAnsi="Calibri"/>
          <w:b/>
          <w:sz w:val="22"/>
          <w:szCs w:val="22"/>
          <w:u w:val="single"/>
        </w:rPr>
        <w:fldChar w:fldCharType="end"/>
      </w:r>
      <w:bookmarkEnd w:id="0"/>
    </w:p>
    <w:p w:rsidR="009A4DB3" w:rsidRPr="006503EB" w:rsidRDefault="009A4DB3">
      <w:pPr>
        <w:rPr>
          <w:rFonts w:ascii="Calibri" w:hAnsi="Calibri"/>
          <w:i/>
          <w:sz w:val="22"/>
          <w:szCs w:val="22"/>
        </w:rPr>
      </w:pPr>
      <w:r w:rsidRPr="006503EB">
        <w:rPr>
          <w:rFonts w:ascii="Calibri" w:hAnsi="Calibri"/>
          <w:sz w:val="22"/>
          <w:szCs w:val="22"/>
        </w:rPr>
        <w:t>*</w:t>
      </w:r>
      <w:r w:rsidRPr="006503EB">
        <w:rPr>
          <w:rFonts w:ascii="Calibri" w:hAnsi="Calibri"/>
          <w:i/>
          <w:sz w:val="22"/>
          <w:szCs w:val="22"/>
        </w:rPr>
        <w:t>If you are requesting funds for a literacy or educational program that operates within a larger entity, you must provide the specific budget for the literacy program versus the organizational budget: $</w:t>
      </w:r>
      <w:r w:rsidR="00C75E7D" w:rsidRPr="006503EB">
        <w:rPr>
          <w:rFonts w:ascii="Calibri" w:hAnsi="Calibri"/>
          <w:i/>
          <w:sz w:val="22"/>
          <w:szCs w:val="22"/>
          <w:u w:val="single"/>
        </w:rPr>
        <w:fldChar w:fldCharType="begin">
          <w:ffData>
            <w:name w:val="Text66"/>
            <w:enabled/>
            <w:calcOnExit w:val="0"/>
            <w:textInput/>
          </w:ffData>
        </w:fldChar>
      </w:r>
      <w:bookmarkStart w:id="1" w:name="Text66"/>
      <w:r w:rsidR="00C455A0" w:rsidRPr="006503EB">
        <w:rPr>
          <w:rFonts w:ascii="Calibri" w:hAnsi="Calibri"/>
          <w:i/>
          <w:sz w:val="22"/>
          <w:szCs w:val="22"/>
          <w:u w:val="single"/>
        </w:rPr>
        <w:instrText xml:space="preserve"> FORMTEXT </w:instrText>
      </w:r>
      <w:r w:rsidR="00C75E7D" w:rsidRPr="006503EB">
        <w:rPr>
          <w:rFonts w:ascii="Calibri" w:hAnsi="Calibri"/>
          <w:i/>
          <w:sz w:val="22"/>
          <w:szCs w:val="22"/>
          <w:u w:val="single"/>
        </w:rPr>
      </w:r>
      <w:r w:rsidR="00C75E7D" w:rsidRPr="006503EB">
        <w:rPr>
          <w:rFonts w:ascii="Calibri" w:hAnsi="Calibri"/>
          <w:i/>
          <w:sz w:val="22"/>
          <w:szCs w:val="22"/>
          <w:u w:val="single"/>
        </w:rPr>
        <w:fldChar w:fldCharType="separate"/>
      </w:r>
      <w:r w:rsidR="00C455A0" w:rsidRPr="006503EB">
        <w:rPr>
          <w:rFonts w:ascii="Calibri" w:hAnsi="Calibri"/>
          <w:i/>
          <w:noProof/>
          <w:sz w:val="22"/>
          <w:szCs w:val="22"/>
          <w:u w:val="single"/>
        </w:rPr>
        <w:t> </w:t>
      </w:r>
      <w:r w:rsidR="00C455A0" w:rsidRPr="006503EB">
        <w:rPr>
          <w:rFonts w:ascii="Calibri" w:hAnsi="Calibri"/>
          <w:i/>
          <w:noProof/>
          <w:sz w:val="22"/>
          <w:szCs w:val="22"/>
          <w:u w:val="single"/>
        </w:rPr>
        <w:t> </w:t>
      </w:r>
      <w:r w:rsidR="00C455A0" w:rsidRPr="006503EB">
        <w:rPr>
          <w:rFonts w:ascii="Calibri" w:hAnsi="Calibri"/>
          <w:i/>
          <w:noProof/>
          <w:sz w:val="22"/>
          <w:szCs w:val="22"/>
          <w:u w:val="single"/>
        </w:rPr>
        <w:t> </w:t>
      </w:r>
      <w:r w:rsidR="00C455A0" w:rsidRPr="006503EB">
        <w:rPr>
          <w:rFonts w:ascii="Calibri" w:hAnsi="Calibri"/>
          <w:i/>
          <w:noProof/>
          <w:sz w:val="22"/>
          <w:szCs w:val="22"/>
          <w:u w:val="single"/>
        </w:rPr>
        <w:t> </w:t>
      </w:r>
      <w:r w:rsidR="00C455A0" w:rsidRPr="006503EB">
        <w:rPr>
          <w:rFonts w:ascii="Calibri" w:hAnsi="Calibri"/>
          <w:i/>
          <w:noProof/>
          <w:sz w:val="22"/>
          <w:szCs w:val="22"/>
          <w:u w:val="single"/>
        </w:rPr>
        <w:t> </w:t>
      </w:r>
      <w:r w:rsidR="00C75E7D" w:rsidRPr="006503EB">
        <w:rPr>
          <w:rFonts w:ascii="Calibri" w:hAnsi="Calibri"/>
          <w:i/>
          <w:sz w:val="22"/>
          <w:szCs w:val="22"/>
          <w:u w:val="single"/>
        </w:rPr>
        <w:fldChar w:fldCharType="end"/>
      </w:r>
      <w:bookmarkEnd w:id="1"/>
    </w:p>
    <w:p w:rsidR="009A4DB3" w:rsidRPr="006503EB" w:rsidRDefault="009A4DB3">
      <w:pPr>
        <w:rPr>
          <w:rFonts w:ascii="Calibri" w:hAnsi="Calibri"/>
          <w:b/>
          <w:sz w:val="22"/>
          <w:szCs w:val="22"/>
        </w:rPr>
      </w:pPr>
    </w:p>
    <w:p w:rsidR="009A4DB3" w:rsidRPr="006503EB" w:rsidRDefault="009A4DB3">
      <w:pPr>
        <w:rPr>
          <w:rFonts w:ascii="Calibri" w:hAnsi="Calibri"/>
          <w:b/>
          <w:sz w:val="22"/>
          <w:szCs w:val="22"/>
        </w:rPr>
      </w:pPr>
      <w:r w:rsidRPr="006503EB">
        <w:rPr>
          <w:rFonts w:ascii="Calibri" w:hAnsi="Calibri"/>
          <w:b/>
          <w:sz w:val="22"/>
          <w:szCs w:val="22"/>
        </w:rPr>
        <w:t>Number of adult ESOL and/or family literacy students provided ins</w:t>
      </w:r>
      <w:r w:rsidR="00EF33D1" w:rsidRPr="006503EB">
        <w:rPr>
          <w:rFonts w:ascii="Calibri" w:hAnsi="Calibri"/>
          <w:b/>
          <w:sz w:val="22"/>
          <w:szCs w:val="22"/>
        </w:rPr>
        <w:t xml:space="preserve">truction during fiscal year </w:t>
      </w:r>
      <w:r w:rsidR="00B977C8" w:rsidRPr="00BD30C2">
        <w:rPr>
          <w:rFonts w:ascii="Calibri" w:hAnsi="Calibri"/>
          <w:b/>
          <w:sz w:val="22"/>
          <w:szCs w:val="22"/>
        </w:rPr>
        <w:t>201</w:t>
      </w:r>
      <w:r w:rsidR="00515A90">
        <w:rPr>
          <w:rFonts w:ascii="Calibri" w:hAnsi="Calibri"/>
          <w:b/>
          <w:sz w:val="22"/>
          <w:szCs w:val="22"/>
        </w:rPr>
        <w:t>6</w:t>
      </w:r>
      <w:r w:rsidRPr="006503EB">
        <w:rPr>
          <w:rFonts w:ascii="Calibri" w:hAnsi="Calibri"/>
          <w:b/>
          <w:sz w:val="22"/>
          <w:szCs w:val="22"/>
        </w:rPr>
        <w:t>:</w:t>
      </w:r>
      <w:r w:rsidR="00C75E7D" w:rsidRPr="006503EB">
        <w:rPr>
          <w:rFonts w:ascii="Calibri" w:hAnsi="Calibri"/>
          <w:b/>
          <w:sz w:val="22"/>
          <w:szCs w:val="22"/>
          <w:u w:val="single"/>
        </w:rPr>
        <w:fldChar w:fldCharType="begin">
          <w:ffData>
            <w:name w:val="Text65"/>
            <w:enabled/>
            <w:calcOnExit w:val="0"/>
            <w:textInput/>
          </w:ffData>
        </w:fldChar>
      </w:r>
      <w:bookmarkStart w:id="2" w:name="Text65"/>
      <w:r w:rsidR="00C455A0" w:rsidRPr="006503EB">
        <w:rPr>
          <w:rFonts w:ascii="Calibri" w:hAnsi="Calibri"/>
          <w:b/>
          <w:sz w:val="22"/>
          <w:szCs w:val="22"/>
          <w:u w:val="single"/>
        </w:rPr>
        <w:instrText xml:space="preserve"> FORMTEXT </w:instrText>
      </w:r>
      <w:r w:rsidR="00C75E7D" w:rsidRPr="006503EB">
        <w:rPr>
          <w:rFonts w:ascii="Calibri" w:hAnsi="Calibri"/>
          <w:b/>
          <w:sz w:val="22"/>
          <w:szCs w:val="22"/>
          <w:u w:val="single"/>
        </w:rPr>
      </w:r>
      <w:r w:rsidR="00C75E7D" w:rsidRPr="006503EB">
        <w:rPr>
          <w:rFonts w:ascii="Calibri" w:hAnsi="Calibri"/>
          <w:b/>
          <w:sz w:val="22"/>
          <w:szCs w:val="22"/>
          <w:u w:val="single"/>
        </w:rPr>
        <w:fldChar w:fldCharType="separate"/>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75E7D" w:rsidRPr="006503EB">
        <w:rPr>
          <w:rFonts w:ascii="Calibri" w:hAnsi="Calibri"/>
          <w:b/>
          <w:sz w:val="22"/>
          <w:szCs w:val="22"/>
          <w:u w:val="single"/>
        </w:rPr>
        <w:fldChar w:fldCharType="end"/>
      </w:r>
      <w:bookmarkEnd w:id="2"/>
    </w:p>
    <w:p w:rsidR="009A4DB3" w:rsidRPr="006503EB" w:rsidRDefault="009A4DB3">
      <w:pPr>
        <w:rPr>
          <w:rFonts w:ascii="Calibri" w:hAnsi="Calibri"/>
          <w:i/>
          <w:sz w:val="22"/>
          <w:szCs w:val="22"/>
        </w:rPr>
      </w:pPr>
    </w:p>
    <w:p w:rsidR="009A4DB3" w:rsidRPr="006503EB" w:rsidRDefault="009A4DB3">
      <w:pPr>
        <w:rPr>
          <w:rFonts w:ascii="Calibri" w:hAnsi="Calibri"/>
          <w:b/>
          <w:sz w:val="22"/>
          <w:szCs w:val="22"/>
          <w:u w:val="single"/>
        </w:rPr>
      </w:pPr>
      <w:r w:rsidRPr="006503EB">
        <w:rPr>
          <w:rFonts w:ascii="Calibri" w:hAnsi="Calibri"/>
          <w:b/>
          <w:sz w:val="22"/>
          <w:szCs w:val="22"/>
        </w:rPr>
        <w:t>Number of paid instructors</w:t>
      </w:r>
      <w:proofErr w:type="gramStart"/>
      <w:r w:rsidR="00FE4439" w:rsidRPr="006503EB">
        <w:rPr>
          <w:rFonts w:ascii="Calibri" w:hAnsi="Calibri"/>
          <w:b/>
          <w:sz w:val="22"/>
          <w:szCs w:val="22"/>
        </w:rPr>
        <w:t>:</w:t>
      </w:r>
      <w:proofErr w:type="gramEnd"/>
      <w:r w:rsidR="00C75E7D" w:rsidRPr="006503EB">
        <w:rPr>
          <w:rFonts w:ascii="Calibri" w:hAnsi="Calibri"/>
          <w:b/>
          <w:sz w:val="22"/>
          <w:szCs w:val="22"/>
          <w:u w:val="single"/>
        </w:rPr>
        <w:fldChar w:fldCharType="begin">
          <w:ffData>
            <w:name w:val="Text64"/>
            <w:enabled/>
            <w:calcOnExit w:val="0"/>
            <w:textInput/>
          </w:ffData>
        </w:fldChar>
      </w:r>
      <w:bookmarkStart w:id="3" w:name="Text64"/>
      <w:r w:rsidR="00C455A0" w:rsidRPr="006503EB">
        <w:rPr>
          <w:rFonts w:ascii="Calibri" w:hAnsi="Calibri"/>
          <w:b/>
          <w:sz w:val="22"/>
          <w:szCs w:val="22"/>
          <w:u w:val="single"/>
        </w:rPr>
        <w:instrText xml:space="preserve"> FORMTEXT </w:instrText>
      </w:r>
      <w:r w:rsidR="00C75E7D" w:rsidRPr="006503EB">
        <w:rPr>
          <w:rFonts w:ascii="Calibri" w:hAnsi="Calibri"/>
          <w:b/>
          <w:sz w:val="22"/>
          <w:szCs w:val="22"/>
          <w:u w:val="single"/>
        </w:rPr>
      </w:r>
      <w:r w:rsidR="00C75E7D" w:rsidRPr="006503EB">
        <w:rPr>
          <w:rFonts w:ascii="Calibri" w:hAnsi="Calibri"/>
          <w:b/>
          <w:sz w:val="22"/>
          <w:szCs w:val="22"/>
          <w:u w:val="single"/>
        </w:rPr>
        <w:fldChar w:fldCharType="separate"/>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75E7D" w:rsidRPr="006503EB">
        <w:rPr>
          <w:rFonts w:ascii="Calibri" w:hAnsi="Calibri"/>
          <w:b/>
          <w:sz w:val="22"/>
          <w:szCs w:val="22"/>
          <w:u w:val="single"/>
        </w:rPr>
        <w:fldChar w:fldCharType="end"/>
      </w:r>
      <w:bookmarkEnd w:id="3"/>
      <w:r w:rsidRPr="006503EB">
        <w:rPr>
          <w:rFonts w:ascii="Calibri" w:hAnsi="Calibri"/>
          <w:b/>
          <w:sz w:val="22"/>
          <w:szCs w:val="22"/>
        </w:rPr>
        <w:t>Number of volunteer instructors:</w:t>
      </w:r>
      <w:r w:rsidR="00C75E7D" w:rsidRPr="006503EB">
        <w:rPr>
          <w:rFonts w:ascii="Calibri" w:hAnsi="Calibri"/>
          <w:b/>
          <w:sz w:val="22"/>
          <w:szCs w:val="22"/>
          <w:u w:val="single"/>
        </w:rPr>
        <w:fldChar w:fldCharType="begin">
          <w:ffData>
            <w:name w:val="Text63"/>
            <w:enabled/>
            <w:calcOnExit w:val="0"/>
            <w:textInput/>
          </w:ffData>
        </w:fldChar>
      </w:r>
      <w:bookmarkStart w:id="4" w:name="Text63"/>
      <w:r w:rsidR="00C455A0" w:rsidRPr="006503EB">
        <w:rPr>
          <w:rFonts w:ascii="Calibri" w:hAnsi="Calibri"/>
          <w:b/>
          <w:sz w:val="22"/>
          <w:szCs w:val="22"/>
          <w:u w:val="single"/>
        </w:rPr>
        <w:instrText xml:space="preserve"> FORMTEXT </w:instrText>
      </w:r>
      <w:r w:rsidR="00C75E7D" w:rsidRPr="006503EB">
        <w:rPr>
          <w:rFonts w:ascii="Calibri" w:hAnsi="Calibri"/>
          <w:b/>
          <w:sz w:val="22"/>
          <w:szCs w:val="22"/>
          <w:u w:val="single"/>
        </w:rPr>
      </w:r>
      <w:r w:rsidR="00C75E7D" w:rsidRPr="006503EB">
        <w:rPr>
          <w:rFonts w:ascii="Calibri" w:hAnsi="Calibri"/>
          <w:b/>
          <w:sz w:val="22"/>
          <w:szCs w:val="22"/>
          <w:u w:val="single"/>
        </w:rPr>
        <w:fldChar w:fldCharType="separate"/>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75E7D" w:rsidRPr="006503EB">
        <w:rPr>
          <w:rFonts w:ascii="Calibri" w:hAnsi="Calibri"/>
          <w:b/>
          <w:sz w:val="22"/>
          <w:szCs w:val="22"/>
          <w:u w:val="single"/>
        </w:rPr>
        <w:fldChar w:fldCharType="end"/>
      </w:r>
      <w:bookmarkEnd w:id="4"/>
    </w:p>
    <w:p w:rsidR="00972B13" w:rsidRPr="006503EB" w:rsidRDefault="00972B13">
      <w:pPr>
        <w:rPr>
          <w:rFonts w:ascii="Calibri" w:hAnsi="Calibri"/>
          <w:b/>
          <w:sz w:val="22"/>
          <w:szCs w:val="22"/>
          <w:u w:val="single"/>
        </w:rPr>
      </w:pPr>
    </w:p>
    <w:p w:rsidR="00972B13" w:rsidRPr="006503EB" w:rsidRDefault="00972B13">
      <w:pPr>
        <w:rPr>
          <w:rFonts w:ascii="Calibri" w:hAnsi="Calibri"/>
          <w:b/>
          <w:sz w:val="22"/>
          <w:szCs w:val="22"/>
        </w:rPr>
      </w:pPr>
      <w:r w:rsidRPr="006503EB">
        <w:rPr>
          <w:rFonts w:ascii="Calibri" w:hAnsi="Calibri"/>
          <w:b/>
          <w:sz w:val="22"/>
          <w:szCs w:val="22"/>
        </w:rPr>
        <w:t>Number of students to be provided with instructional services under this grant:</w:t>
      </w:r>
      <w:r w:rsidR="00C75E7D" w:rsidRPr="006503EB">
        <w:rPr>
          <w:rFonts w:ascii="Calibri" w:hAnsi="Calibri"/>
          <w:b/>
          <w:sz w:val="22"/>
          <w:szCs w:val="22"/>
          <w:u w:val="single"/>
        </w:rPr>
        <w:fldChar w:fldCharType="begin">
          <w:ffData>
            <w:name w:val="Text62"/>
            <w:enabled/>
            <w:calcOnExit w:val="0"/>
            <w:textInput/>
          </w:ffData>
        </w:fldChar>
      </w:r>
      <w:bookmarkStart w:id="5" w:name="Text62"/>
      <w:r w:rsidR="00C455A0" w:rsidRPr="006503EB">
        <w:rPr>
          <w:rFonts w:ascii="Calibri" w:hAnsi="Calibri"/>
          <w:b/>
          <w:sz w:val="22"/>
          <w:szCs w:val="22"/>
          <w:u w:val="single"/>
        </w:rPr>
        <w:instrText xml:space="preserve"> FORMTEXT </w:instrText>
      </w:r>
      <w:r w:rsidR="00C75E7D" w:rsidRPr="006503EB">
        <w:rPr>
          <w:rFonts w:ascii="Calibri" w:hAnsi="Calibri"/>
          <w:b/>
          <w:sz w:val="22"/>
          <w:szCs w:val="22"/>
          <w:u w:val="single"/>
        </w:rPr>
      </w:r>
      <w:r w:rsidR="00C75E7D" w:rsidRPr="006503EB">
        <w:rPr>
          <w:rFonts w:ascii="Calibri" w:hAnsi="Calibri"/>
          <w:b/>
          <w:sz w:val="22"/>
          <w:szCs w:val="22"/>
          <w:u w:val="single"/>
        </w:rPr>
        <w:fldChar w:fldCharType="separate"/>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75E7D" w:rsidRPr="006503EB">
        <w:rPr>
          <w:rFonts w:ascii="Calibri" w:hAnsi="Calibri"/>
          <w:b/>
          <w:sz w:val="22"/>
          <w:szCs w:val="22"/>
          <w:u w:val="single"/>
        </w:rPr>
        <w:fldChar w:fldCharType="end"/>
      </w:r>
      <w:bookmarkEnd w:id="5"/>
    </w:p>
    <w:p w:rsidR="009A4DB3" w:rsidRPr="006503EB" w:rsidRDefault="009A4DB3">
      <w:pPr>
        <w:rPr>
          <w:rFonts w:ascii="Calibri" w:hAnsi="Calibri"/>
          <w:b/>
          <w:sz w:val="22"/>
          <w:szCs w:val="22"/>
        </w:rPr>
      </w:pPr>
    </w:p>
    <w:p w:rsidR="009A4DB3" w:rsidRPr="006503EB" w:rsidRDefault="009A4DB3">
      <w:pPr>
        <w:rPr>
          <w:rFonts w:ascii="Calibri" w:hAnsi="Calibri"/>
          <w:b/>
          <w:sz w:val="22"/>
          <w:szCs w:val="22"/>
        </w:rPr>
      </w:pPr>
      <w:r w:rsidRPr="006503EB">
        <w:rPr>
          <w:rFonts w:ascii="Calibri" w:hAnsi="Calibri"/>
          <w:b/>
          <w:sz w:val="22"/>
          <w:szCs w:val="22"/>
        </w:rPr>
        <w:t xml:space="preserve"> County/counties served by this grant:</w:t>
      </w:r>
      <w:r w:rsidR="00C75E7D" w:rsidRPr="006503EB">
        <w:rPr>
          <w:rFonts w:ascii="Calibri" w:hAnsi="Calibri"/>
          <w:b/>
          <w:sz w:val="22"/>
          <w:szCs w:val="22"/>
          <w:u w:val="single"/>
        </w:rPr>
        <w:fldChar w:fldCharType="begin">
          <w:ffData>
            <w:name w:val="Text61"/>
            <w:enabled/>
            <w:calcOnExit w:val="0"/>
            <w:textInput/>
          </w:ffData>
        </w:fldChar>
      </w:r>
      <w:bookmarkStart w:id="6" w:name="Text61"/>
      <w:r w:rsidR="00C455A0" w:rsidRPr="006503EB">
        <w:rPr>
          <w:rFonts w:ascii="Calibri" w:hAnsi="Calibri"/>
          <w:b/>
          <w:sz w:val="22"/>
          <w:szCs w:val="22"/>
          <w:u w:val="single"/>
        </w:rPr>
        <w:instrText xml:space="preserve"> FORMTEXT </w:instrText>
      </w:r>
      <w:r w:rsidR="00C75E7D" w:rsidRPr="006503EB">
        <w:rPr>
          <w:rFonts w:ascii="Calibri" w:hAnsi="Calibri"/>
          <w:b/>
          <w:sz w:val="22"/>
          <w:szCs w:val="22"/>
          <w:u w:val="single"/>
        </w:rPr>
      </w:r>
      <w:r w:rsidR="00C75E7D" w:rsidRPr="006503EB">
        <w:rPr>
          <w:rFonts w:ascii="Calibri" w:hAnsi="Calibri"/>
          <w:b/>
          <w:sz w:val="22"/>
          <w:szCs w:val="22"/>
          <w:u w:val="single"/>
        </w:rPr>
        <w:fldChar w:fldCharType="separate"/>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75E7D" w:rsidRPr="006503EB">
        <w:rPr>
          <w:rFonts w:ascii="Calibri" w:hAnsi="Calibri"/>
          <w:b/>
          <w:sz w:val="22"/>
          <w:szCs w:val="22"/>
          <w:u w:val="single"/>
        </w:rPr>
        <w:fldChar w:fldCharType="end"/>
      </w:r>
      <w:bookmarkEnd w:id="6"/>
    </w:p>
    <w:p w:rsidR="009A4DB3" w:rsidRPr="006503EB" w:rsidRDefault="009A4DB3">
      <w:pPr>
        <w:rPr>
          <w:rFonts w:ascii="Calibri" w:hAnsi="Calibri"/>
          <w:b/>
          <w:sz w:val="22"/>
          <w:szCs w:val="22"/>
        </w:rPr>
      </w:pPr>
    </w:p>
    <w:p w:rsidR="009A4DB3" w:rsidRPr="006503EB" w:rsidRDefault="009A4DB3">
      <w:pPr>
        <w:rPr>
          <w:rFonts w:ascii="Calibri" w:hAnsi="Calibri"/>
          <w:b/>
          <w:sz w:val="22"/>
          <w:szCs w:val="22"/>
        </w:rPr>
      </w:pPr>
      <w:r w:rsidRPr="006503EB">
        <w:rPr>
          <w:rFonts w:ascii="Calibri" w:hAnsi="Calibri"/>
          <w:b/>
          <w:sz w:val="22"/>
          <w:szCs w:val="22"/>
        </w:rPr>
        <w:t xml:space="preserve">Does your organization charge a </w:t>
      </w:r>
      <w:r w:rsidR="00C455A0" w:rsidRPr="006503EB">
        <w:rPr>
          <w:rFonts w:ascii="Calibri" w:hAnsi="Calibri"/>
          <w:b/>
          <w:sz w:val="22"/>
          <w:szCs w:val="22"/>
        </w:rPr>
        <w:t xml:space="preserve">fee for instructional services?  </w:t>
      </w:r>
      <w:r w:rsidR="00C75E7D" w:rsidRPr="006503EB">
        <w:rPr>
          <w:rFonts w:ascii="Calibri" w:hAnsi="Calibri"/>
          <w:b/>
          <w:sz w:val="22"/>
          <w:szCs w:val="22"/>
          <w:u w:val="single"/>
        </w:rPr>
        <w:fldChar w:fldCharType="begin">
          <w:ffData>
            <w:name w:val="Text60"/>
            <w:enabled/>
            <w:calcOnExit w:val="0"/>
            <w:textInput/>
          </w:ffData>
        </w:fldChar>
      </w:r>
      <w:bookmarkStart w:id="7" w:name="Text60"/>
      <w:r w:rsidR="00C455A0" w:rsidRPr="006503EB">
        <w:rPr>
          <w:rFonts w:ascii="Calibri" w:hAnsi="Calibri"/>
          <w:b/>
          <w:sz w:val="22"/>
          <w:szCs w:val="22"/>
          <w:u w:val="single"/>
        </w:rPr>
        <w:instrText xml:space="preserve"> FORMTEXT </w:instrText>
      </w:r>
      <w:r w:rsidR="00C75E7D" w:rsidRPr="006503EB">
        <w:rPr>
          <w:rFonts w:ascii="Calibri" w:hAnsi="Calibri"/>
          <w:b/>
          <w:sz w:val="22"/>
          <w:szCs w:val="22"/>
          <w:u w:val="single"/>
        </w:rPr>
      </w:r>
      <w:r w:rsidR="00C75E7D" w:rsidRPr="006503EB">
        <w:rPr>
          <w:rFonts w:ascii="Calibri" w:hAnsi="Calibri"/>
          <w:b/>
          <w:sz w:val="22"/>
          <w:szCs w:val="22"/>
          <w:u w:val="single"/>
        </w:rPr>
        <w:fldChar w:fldCharType="separate"/>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75E7D" w:rsidRPr="006503EB">
        <w:rPr>
          <w:rFonts w:ascii="Calibri" w:hAnsi="Calibri"/>
          <w:b/>
          <w:sz w:val="22"/>
          <w:szCs w:val="22"/>
          <w:u w:val="single"/>
        </w:rPr>
        <w:fldChar w:fldCharType="end"/>
      </w:r>
      <w:bookmarkEnd w:id="7"/>
    </w:p>
    <w:p w:rsidR="009A4DB3" w:rsidRPr="006503EB" w:rsidRDefault="009A4DB3">
      <w:pPr>
        <w:rPr>
          <w:rFonts w:ascii="Calibri" w:hAnsi="Calibri"/>
          <w:b/>
          <w:sz w:val="22"/>
          <w:szCs w:val="22"/>
        </w:rPr>
      </w:pPr>
    </w:p>
    <w:p w:rsidR="009A4DB3" w:rsidRPr="006503EB" w:rsidRDefault="009A4DB3">
      <w:pPr>
        <w:rPr>
          <w:rFonts w:ascii="Calibri" w:hAnsi="Calibri"/>
          <w:b/>
          <w:sz w:val="22"/>
          <w:szCs w:val="22"/>
        </w:rPr>
      </w:pPr>
      <w:r w:rsidRPr="006503EB">
        <w:rPr>
          <w:rFonts w:ascii="Calibri" w:hAnsi="Calibri"/>
          <w:b/>
          <w:sz w:val="22"/>
          <w:szCs w:val="22"/>
        </w:rPr>
        <w:t>If so, please explain:</w:t>
      </w:r>
      <w:r w:rsidR="00C75E7D" w:rsidRPr="006503EB">
        <w:rPr>
          <w:rFonts w:ascii="Calibri" w:hAnsi="Calibri"/>
          <w:sz w:val="22"/>
          <w:szCs w:val="22"/>
          <w:u w:val="single"/>
        </w:rPr>
        <w:fldChar w:fldCharType="begin">
          <w:ffData>
            <w:name w:val=""/>
            <w:enabled/>
            <w:calcOnExit w:val="0"/>
            <w:textInput/>
          </w:ffData>
        </w:fldChar>
      </w:r>
      <w:r w:rsidR="00C455A0" w:rsidRPr="006503EB">
        <w:rPr>
          <w:rFonts w:ascii="Calibri" w:hAnsi="Calibri"/>
          <w:sz w:val="22"/>
          <w:szCs w:val="22"/>
          <w:u w:val="single"/>
        </w:rPr>
        <w:instrText xml:space="preserve"> FORMTEXT </w:instrText>
      </w:r>
      <w:r w:rsidR="00C75E7D" w:rsidRPr="006503EB">
        <w:rPr>
          <w:rFonts w:ascii="Calibri" w:hAnsi="Calibri"/>
          <w:sz w:val="22"/>
          <w:szCs w:val="22"/>
          <w:u w:val="single"/>
        </w:rPr>
      </w:r>
      <w:r w:rsidR="00C75E7D" w:rsidRPr="006503EB">
        <w:rPr>
          <w:rFonts w:ascii="Calibri" w:hAnsi="Calibri"/>
          <w:sz w:val="22"/>
          <w:szCs w:val="22"/>
          <w:u w:val="single"/>
        </w:rPr>
        <w:fldChar w:fldCharType="separate"/>
      </w:r>
      <w:r w:rsidR="00C455A0" w:rsidRPr="006503EB">
        <w:rPr>
          <w:noProof/>
          <w:sz w:val="22"/>
          <w:szCs w:val="22"/>
          <w:u w:val="single"/>
        </w:rPr>
        <w:t> </w:t>
      </w:r>
      <w:r w:rsidR="00C455A0" w:rsidRPr="006503EB">
        <w:rPr>
          <w:noProof/>
          <w:sz w:val="22"/>
          <w:szCs w:val="22"/>
          <w:u w:val="single"/>
        </w:rPr>
        <w:t> </w:t>
      </w:r>
      <w:r w:rsidR="00C455A0" w:rsidRPr="006503EB">
        <w:rPr>
          <w:noProof/>
          <w:sz w:val="22"/>
          <w:szCs w:val="22"/>
          <w:u w:val="single"/>
        </w:rPr>
        <w:t> </w:t>
      </w:r>
      <w:r w:rsidR="00C455A0" w:rsidRPr="006503EB">
        <w:rPr>
          <w:noProof/>
          <w:sz w:val="22"/>
          <w:szCs w:val="22"/>
          <w:u w:val="single"/>
        </w:rPr>
        <w:t> </w:t>
      </w:r>
      <w:r w:rsidR="00C455A0" w:rsidRPr="006503EB">
        <w:rPr>
          <w:noProof/>
          <w:sz w:val="22"/>
          <w:szCs w:val="22"/>
          <w:u w:val="single"/>
        </w:rPr>
        <w:t> </w:t>
      </w:r>
      <w:r w:rsidR="00C75E7D" w:rsidRPr="006503EB">
        <w:rPr>
          <w:rFonts w:ascii="Calibri" w:hAnsi="Calibri"/>
          <w:sz w:val="22"/>
          <w:szCs w:val="22"/>
          <w:u w:val="single"/>
        </w:rPr>
        <w:fldChar w:fldCharType="end"/>
      </w:r>
    </w:p>
    <w:p w:rsidR="009A4DB3" w:rsidRPr="006503EB" w:rsidRDefault="009A4DB3">
      <w:pPr>
        <w:rPr>
          <w:rFonts w:ascii="Calibri" w:hAnsi="Calibri"/>
          <w:b/>
          <w:sz w:val="22"/>
          <w:szCs w:val="22"/>
        </w:rPr>
      </w:pPr>
    </w:p>
    <w:p w:rsidR="009A4DB3" w:rsidRPr="006503EB" w:rsidRDefault="009A4DB3">
      <w:pPr>
        <w:rPr>
          <w:rFonts w:ascii="Calibri" w:hAnsi="Calibri"/>
          <w:b/>
          <w:sz w:val="22"/>
          <w:szCs w:val="22"/>
        </w:rPr>
      </w:pPr>
      <w:r w:rsidRPr="006503EB">
        <w:rPr>
          <w:rFonts w:ascii="Calibri" w:hAnsi="Calibri"/>
          <w:b/>
          <w:sz w:val="22"/>
          <w:szCs w:val="22"/>
        </w:rPr>
        <w:t>Organization Type (please check one):</w:t>
      </w:r>
    </w:p>
    <w:p w:rsidR="009A4DB3" w:rsidRPr="006503EB" w:rsidRDefault="009A4DB3">
      <w:pPr>
        <w:rPr>
          <w:rFonts w:ascii="Calibri" w:hAnsi="Calibri"/>
          <w:b/>
          <w:sz w:val="22"/>
          <w:szCs w:val="22"/>
        </w:rPr>
      </w:pPr>
    </w:p>
    <w:p w:rsidR="009A4DB3" w:rsidRPr="006503EB" w:rsidRDefault="00C75E7D">
      <w:pPr>
        <w:rPr>
          <w:rFonts w:ascii="Calibri" w:hAnsi="Calibri"/>
          <w:sz w:val="22"/>
          <w:szCs w:val="22"/>
        </w:rPr>
      </w:pPr>
      <w:r w:rsidRPr="006503EB">
        <w:rPr>
          <w:rFonts w:ascii="Calibri" w:hAnsi="Calibri"/>
          <w:sz w:val="22"/>
          <w:szCs w:val="22"/>
        </w:rPr>
        <w:fldChar w:fldCharType="begin">
          <w:ffData>
            <w:name w:val="Check1"/>
            <w:enabled/>
            <w:calcOnExit w:val="0"/>
            <w:checkBox>
              <w:sizeAuto/>
              <w:default w:val="0"/>
              <w:checked w:val="0"/>
            </w:checkBox>
          </w:ffData>
        </w:fldChar>
      </w:r>
      <w:bookmarkStart w:id="8" w:name="Check1"/>
      <w:r w:rsidR="009A4DB3" w:rsidRPr="006503EB">
        <w:rPr>
          <w:rFonts w:ascii="Calibri" w:hAnsi="Calibri"/>
          <w:sz w:val="22"/>
          <w:szCs w:val="22"/>
        </w:rPr>
        <w:instrText xml:space="preserve"> FORMCHECKBOX </w:instrText>
      </w:r>
      <w:r w:rsidRPr="006503EB">
        <w:rPr>
          <w:rFonts w:ascii="Calibri" w:hAnsi="Calibri"/>
          <w:sz w:val="22"/>
          <w:szCs w:val="22"/>
        </w:rPr>
      </w:r>
      <w:r w:rsidRPr="006503EB">
        <w:rPr>
          <w:rFonts w:ascii="Calibri" w:hAnsi="Calibri"/>
          <w:sz w:val="22"/>
          <w:szCs w:val="22"/>
        </w:rPr>
        <w:fldChar w:fldCharType="end"/>
      </w:r>
      <w:bookmarkEnd w:id="8"/>
      <w:r w:rsidR="009A4DB3" w:rsidRPr="006503EB">
        <w:rPr>
          <w:rFonts w:ascii="Calibri" w:hAnsi="Calibri"/>
          <w:sz w:val="22"/>
          <w:szCs w:val="22"/>
        </w:rPr>
        <w:t xml:space="preserve">Nonprofit Community-Based Organization </w:t>
      </w:r>
      <w:r w:rsidR="009A4DB3" w:rsidRPr="006503EB">
        <w:rPr>
          <w:rFonts w:ascii="Calibri" w:hAnsi="Calibri"/>
          <w:sz w:val="22"/>
          <w:szCs w:val="22"/>
        </w:rPr>
        <w:tab/>
      </w:r>
      <w:r w:rsidRPr="006503EB">
        <w:rPr>
          <w:rFonts w:ascii="Calibri" w:hAnsi="Calibri"/>
          <w:sz w:val="22"/>
          <w:szCs w:val="22"/>
        </w:rPr>
        <w:fldChar w:fldCharType="begin">
          <w:ffData>
            <w:name w:val="Check2"/>
            <w:enabled/>
            <w:calcOnExit w:val="0"/>
            <w:checkBox>
              <w:sizeAuto/>
              <w:default w:val="0"/>
            </w:checkBox>
          </w:ffData>
        </w:fldChar>
      </w:r>
      <w:bookmarkStart w:id="9" w:name="Check2"/>
      <w:r w:rsidR="009A4DB3" w:rsidRPr="006503EB">
        <w:rPr>
          <w:rFonts w:ascii="Calibri" w:hAnsi="Calibri"/>
          <w:sz w:val="22"/>
          <w:szCs w:val="22"/>
        </w:rPr>
        <w:instrText xml:space="preserve"> FORMCHECKBOX </w:instrText>
      </w:r>
      <w:r w:rsidRPr="006503EB">
        <w:rPr>
          <w:rFonts w:ascii="Calibri" w:hAnsi="Calibri"/>
          <w:sz w:val="22"/>
          <w:szCs w:val="22"/>
        </w:rPr>
      </w:r>
      <w:r w:rsidRPr="006503EB">
        <w:rPr>
          <w:rFonts w:ascii="Calibri" w:hAnsi="Calibri"/>
          <w:sz w:val="22"/>
          <w:szCs w:val="22"/>
        </w:rPr>
        <w:fldChar w:fldCharType="end"/>
      </w:r>
      <w:bookmarkEnd w:id="9"/>
      <w:r w:rsidR="00E84618" w:rsidRPr="002533CE">
        <w:rPr>
          <w:rFonts w:ascii="Calibri" w:hAnsi="Calibri"/>
          <w:sz w:val="22"/>
          <w:szCs w:val="22"/>
        </w:rPr>
        <w:t>State/</w:t>
      </w:r>
      <w:r w:rsidR="009A4DB3" w:rsidRPr="002533CE">
        <w:rPr>
          <w:rFonts w:ascii="Calibri" w:hAnsi="Calibri"/>
          <w:sz w:val="22"/>
          <w:szCs w:val="22"/>
        </w:rPr>
        <w:t>Community College</w:t>
      </w:r>
      <w:r w:rsidR="009A4DB3" w:rsidRPr="006503EB">
        <w:rPr>
          <w:rFonts w:ascii="Calibri" w:hAnsi="Calibri"/>
          <w:sz w:val="22"/>
          <w:szCs w:val="22"/>
        </w:rPr>
        <w:tab/>
      </w:r>
    </w:p>
    <w:p w:rsidR="003F5D36" w:rsidRPr="006503EB" w:rsidRDefault="00C75E7D">
      <w:pPr>
        <w:rPr>
          <w:rFonts w:ascii="Calibri" w:hAnsi="Calibri"/>
          <w:sz w:val="22"/>
          <w:szCs w:val="22"/>
        </w:rPr>
      </w:pPr>
      <w:r w:rsidRPr="006503EB">
        <w:rPr>
          <w:rFonts w:ascii="Calibri" w:hAnsi="Calibri"/>
          <w:sz w:val="22"/>
          <w:szCs w:val="22"/>
        </w:rPr>
        <w:fldChar w:fldCharType="begin">
          <w:ffData>
            <w:name w:val="Check3"/>
            <w:enabled/>
            <w:calcOnExit w:val="0"/>
            <w:checkBox>
              <w:sizeAuto/>
              <w:default w:val="0"/>
            </w:checkBox>
          </w:ffData>
        </w:fldChar>
      </w:r>
      <w:bookmarkStart w:id="10" w:name="Check3"/>
      <w:r w:rsidR="009A4DB3" w:rsidRPr="006503EB">
        <w:rPr>
          <w:rFonts w:ascii="Calibri" w:hAnsi="Calibri"/>
          <w:sz w:val="22"/>
          <w:szCs w:val="22"/>
        </w:rPr>
        <w:instrText xml:space="preserve"> FORMCHECKBOX </w:instrText>
      </w:r>
      <w:r w:rsidRPr="006503EB">
        <w:rPr>
          <w:rFonts w:ascii="Calibri" w:hAnsi="Calibri"/>
          <w:sz w:val="22"/>
          <w:szCs w:val="22"/>
        </w:rPr>
      </w:r>
      <w:r w:rsidRPr="006503EB">
        <w:rPr>
          <w:rFonts w:ascii="Calibri" w:hAnsi="Calibri"/>
          <w:sz w:val="22"/>
          <w:szCs w:val="22"/>
        </w:rPr>
        <w:fldChar w:fldCharType="end"/>
      </w:r>
      <w:bookmarkEnd w:id="10"/>
      <w:r w:rsidR="009A4DB3" w:rsidRPr="006503EB">
        <w:rPr>
          <w:rFonts w:ascii="Calibri" w:hAnsi="Calibri"/>
          <w:sz w:val="22"/>
          <w:szCs w:val="22"/>
        </w:rPr>
        <w:t>School District Based Program</w:t>
      </w:r>
      <w:r w:rsidR="009A4DB3" w:rsidRPr="006503EB">
        <w:rPr>
          <w:rFonts w:ascii="Calibri" w:hAnsi="Calibri"/>
          <w:sz w:val="22"/>
          <w:szCs w:val="22"/>
        </w:rPr>
        <w:tab/>
      </w:r>
      <w:r w:rsidR="009A4DB3" w:rsidRPr="006503EB">
        <w:rPr>
          <w:rFonts w:ascii="Calibri" w:hAnsi="Calibri"/>
          <w:sz w:val="22"/>
          <w:szCs w:val="22"/>
        </w:rPr>
        <w:tab/>
      </w:r>
      <w:r w:rsidRPr="006503EB">
        <w:rPr>
          <w:rFonts w:ascii="Calibri" w:hAnsi="Calibri"/>
          <w:sz w:val="22"/>
          <w:szCs w:val="22"/>
        </w:rPr>
        <w:fldChar w:fldCharType="begin">
          <w:ffData>
            <w:name w:val="Check4"/>
            <w:enabled/>
            <w:calcOnExit w:val="0"/>
            <w:checkBox>
              <w:sizeAuto/>
              <w:default w:val="0"/>
            </w:checkBox>
          </w:ffData>
        </w:fldChar>
      </w:r>
      <w:bookmarkStart w:id="11" w:name="Check4"/>
      <w:r w:rsidR="009A4DB3" w:rsidRPr="006503EB">
        <w:rPr>
          <w:rFonts w:ascii="Calibri" w:hAnsi="Calibri"/>
          <w:sz w:val="22"/>
          <w:szCs w:val="22"/>
        </w:rPr>
        <w:instrText xml:space="preserve"> FORMCHECKBOX </w:instrText>
      </w:r>
      <w:r w:rsidRPr="006503EB">
        <w:rPr>
          <w:rFonts w:ascii="Calibri" w:hAnsi="Calibri"/>
          <w:sz w:val="22"/>
          <w:szCs w:val="22"/>
        </w:rPr>
      </w:r>
      <w:r w:rsidRPr="006503EB">
        <w:rPr>
          <w:rFonts w:ascii="Calibri" w:hAnsi="Calibri"/>
          <w:sz w:val="22"/>
          <w:szCs w:val="22"/>
        </w:rPr>
        <w:fldChar w:fldCharType="end"/>
      </w:r>
      <w:bookmarkEnd w:id="11"/>
      <w:r w:rsidR="009A4DB3" w:rsidRPr="006503EB">
        <w:rPr>
          <w:rFonts w:ascii="Calibri" w:hAnsi="Calibri"/>
          <w:sz w:val="22"/>
          <w:szCs w:val="22"/>
        </w:rPr>
        <w:t>Public Library</w:t>
      </w:r>
      <w:r w:rsidR="009A4DB3" w:rsidRPr="006503EB">
        <w:rPr>
          <w:rFonts w:ascii="Calibri" w:hAnsi="Calibri"/>
          <w:sz w:val="22"/>
          <w:szCs w:val="22"/>
        </w:rPr>
        <w:tab/>
      </w:r>
      <w:r w:rsidR="009A4DB3" w:rsidRPr="006503EB">
        <w:rPr>
          <w:rFonts w:ascii="Calibri" w:hAnsi="Calibri"/>
          <w:sz w:val="22"/>
          <w:szCs w:val="22"/>
        </w:rPr>
        <w:tab/>
      </w:r>
    </w:p>
    <w:p w:rsidR="009A4DB3" w:rsidRPr="006503EB" w:rsidRDefault="00C75E7D">
      <w:pPr>
        <w:rPr>
          <w:rFonts w:ascii="Calibri" w:hAnsi="Calibri"/>
          <w:sz w:val="22"/>
          <w:szCs w:val="22"/>
        </w:rPr>
      </w:pPr>
      <w:r w:rsidRPr="006503EB">
        <w:rPr>
          <w:rFonts w:ascii="Calibri" w:hAnsi="Calibri"/>
          <w:sz w:val="22"/>
          <w:szCs w:val="22"/>
        </w:rPr>
        <w:fldChar w:fldCharType="begin">
          <w:ffData>
            <w:name w:val="Check5"/>
            <w:enabled/>
            <w:calcOnExit w:val="0"/>
            <w:checkBox>
              <w:sizeAuto/>
              <w:default w:val="0"/>
            </w:checkBox>
          </w:ffData>
        </w:fldChar>
      </w:r>
      <w:bookmarkStart w:id="12" w:name="Check5"/>
      <w:r w:rsidR="009A4DB3" w:rsidRPr="006503EB">
        <w:rPr>
          <w:rFonts w:ascii="Calibri" w:hAnsi="Calibri"/>
          <w:sz w:val="22"/>
          <w:szCs w:val="22"/>
        </w:rPr>
        <w:instrText xml:space="preserve"> FORMCHECKBOX </w:instrText>
      </w:r>
      <w:r w:rsidRPr="006503EB">
        <w:rPr>
          <w:rFonts w:ascii="Calibri" w:hAnsi="Calibri"/>
          <w:sz w:val="22"/>
          <w:szCs w:val="22"/>
        </w:rPr>
      </w:r>
      <w:r w:rsidRPr="006503EB">
        <w:rPr>
          <w:rFonts w:ascii="Calibri" w:hAnsi="Calibri"/>
          <w:sz w:val="22"/>
          <w:szCs w:val="22"/>
        </w:rPr>
        <w:fldChar w:fldCharType="end"/>
      </w:r>
      <w:bookmarkEnd w:id="12"/>
      <w:r w:rsidR="009A4DB3" w:rsidRPr="006503EB">
        <w:rPr>
          <w:rFonts w:ascii="Calibri" w:hAnsi="Calibri"/>
          <w:sz w:val="22"/>
          <w:szCs w:val="22"/>
        </w:rPr>
        <w:t xml:space="preserve">Other </w:t>
      </w:r>
      <w:r w:rsidRPr="006503EB">
        <w:rPr>
          <w:rFonts w:ascii="Calibri" w:hAnsi="Calibri"/>
          <w:sz w:val="22"/>
          <w:szCs w:val="22"/>
          <w:u w:val="single"/>
        </w:rPr>
        <w:fldChar w:fldCharType="begin">
          <w:ffData>
            <w:name w:val="Text16"/>
            <w:enabled/>
            <w:calcOnExit w:val="0"/>
            <w:textInput/>
          </w:ffData>
        </w:fldChar>
      </w:r>
      <w:bookmarkStart w:id="13" w:name="Text16"/>
      <w:r w:rsidR="009A4DB3" w:rsidRPr="006503EB">
        <w:rPr>
          <w:rFonts w:ascii="Calibri" w:hAnsi="Calibri"/>
          <w:sz w:val="22"/>
          <w:szCs w:val="22"/>
          <w:u w:val="single"/>
        </w:rPr>
        <w:instrText xml:space="preserve"> FORMTEXT </w:instrText>
      </w:r>
      <w:r w:rsidRPr="006503EB">
        <w:rPr>
          <w:rFonts w:ascii="Calibri" w:hAnsi="Calibri"/>
          <w:sz w:val="22"/>
          <w:szCs w:val="22"/>
          <w:u w:val="single"/>
        </w:rPr>
      </w:r>
      <w:r w:rsidRPr="006503EB">
        <w:rPr>
          <w:rFonts w:ascii="Calibri" w:hAnsi="Calibri"/>
          <w:sz w:val="22"/>
          <w:szCs w:val="22"/>
          <w:u w:val="single"/>
        </w:rPr>
        <w:fldChar w:fldCharType="separate"/>
      </w:r>
      <w:r w:rsidR="009A4DB3" w:rsidRPr="006503EB">
        <w:rPr>
          <w:noProof/>
          <w:sz w:val="22"/>
          <w:szCs w:val="22"/>
          <w:u w:val="single"/>
        </w:rPr>
        <w:t> </w:t>
      </w:r>
      <w:r w:rsidR="009A4DB3" w:rsidRPr="006503EB">
        <w:rPr>
          <w:noProof/>
          <w:sz w:val="22"/>
          <w:szCs w:val="22"/>
          <w:u w:val="single"/>
        </w:rPr>
        <w:t> </w:t>
      </w:r>
      <w:r w:rsidR="009A4DB3" w:rsidRPr="006503EB">
        <w:rPr>
          <w:noProof/>
          <w:sz w:val="22"/>
          <w:szCs w:val="22"/>
          <w:u w:val="single"/>
        </w:rPr>
        <w:t> </w:t>
      </w:r>
      <w:r w:rsidR="009A4DB3" w:rsidRPr="006503EB">
        <w:rPr>
          <w:noProof/>
          <w:sz w:val="22"/>
          <w:szCs w:val="22"/>
          <w:u w:val="single"/>
        </w:rPr>
        <w:t> </w:t>
      </w:r>
      <w:r w:rsidR="009A4DB3" w:rsidRPr="006503EB">
        <w:rPr>
          <w:noProof/>
          <w:sz w:val="22"/>
          <w:szCs w:val="22"/>
          <w:u w:val="single"/>
        </w:rPr>
        <w:t> </w:t>
      </w:r>
      <w:r w:rsidRPr="006503EB">
        <w:rPr>
          <w:rFonts w:ascii="Calibri" w:hAnsi="Calibri"/>
          <w:sz w:val="22"/>
          <w:szCs w:val="22"/>
          <w:u w:val="single"/>
        </w:rPr>
        <w:fldChar w:fldCharType="end"/>
      </w:r>
      <w:bookmarkEnd w:id="13"/>
    </w:p>
    <w:p w:rsidR="009A4DB3" w:rsidRPr="006503EB" w:rsidRDefault="009A4DB3">
      <w:pPr>
        <w:rPr>
          <w:rFonts w:ascii="Calibri" w:hAnsi="Calibri"/>
          <w:sz w:val="22"/>
          <w:szCs w:val="22"/>
        </w:rPr>
      </w:pPr>
    </w:p>
    <w:p w:rsidR="00F0185F" w:rsidRPr="006503EB" w:rsidRDefault="00F0185F">
      <w:pPr>
        <w:rPr>
          <w:rFonts w:ascii="Calibri" w:hAnsi="Calibri"/>
          <w:b/>
          <w:sz w:val="22"/>
          <w:szCs w:val="22"/>
        </w:rPr>
      </w:pPr>
      <w:r w:rsidRPr="006503EB">
        <w:rPr>
          <w:rFonts w:ascii="Calibri" w:hAnsi="Calibri"/>
          <w:b/>
          <w:sz w:val="22"/>
          <w:szCs w:val="22"/>
        </w:rPr>
        <w:t xml:space="preserve">Are </w:t>
      </w:r>
      <w:r w:rsidRPr="00BD30C2">
        <w:rPr>
          <w:rFonts w:ascii="Calibri" w:hAnsi="Calibri"/>
          <w:b/>
          <w:sz w:val="22"/>
          <w:szCs w:val="22"/>
        </w:rPr>
        <w:t xml:space="preserve">you a </w:t>
      </w:r>
      <w:r w:rsidR="00515A90">
        <w:rPr>
          <w:rFonts w:ascii="Calibri" w:hAnsi="Calibri"/>
          <w:b/>
          <w:sz w:val="22"/>
          <w:szCs w:val="22"/>
        </w:rPr>
        <w:t>2016</w:t>
      </w:r>
      <w:r w:rsidR="006101AE">
        <w:rPr>
          <w:rFonts w:ascii="Calibri" w:hAnsi="Calibri"/>
          <w:b/>
          <w:sz w:val="22"/>
          <w:szCs w:val="22"/>
        </w:rPr>
        <w:t xml:space="preserve"> </w:t>
      </w:r>
      <w:r w:rsidRPr="00BD30C2">
        <w:rPr>
          <w:rFonts w:ascii="Calibri" w:hAnsi="Calibri"/>
          <w:b/>
          <w:sz w:val="22"/>
          <w:szCs w:val="22"/>
        </w:rPr>
        <w:t>recipient</w:t>
      </w:r>
      <w:r w:rsidRPr="006503EB">
        <w:rPr>
          <w:rFonts w:ascii="Calibri" w:hAnsi="Calibri"/>
          <w:b/>
          <w:sz w:val="22"/>
          <w:szCs w:val="22"/>
        </w:rPr>
        <w:t xml:space="preserve"> of this grant?</w:t>
      </w:r>
      <w:r w:rsidR="00C75E7D" w:rsidRPr="006503EB">
        <w:rPr>
          <w:rFonts w:ascii="Calibri" w:hAnsi="Calibri"/>
          <w:sz w:val="22"/>
          <w:szCs w:val="22"/>
          <w:u w:val="single"/>
        </w:rPr>
        <w:fldChar w:fldCharType="begin">
          <w:ffData>
            <w:name w:val=""/>
            <w:enabled/>
            <w:calcOnExit w:val="0"/>
            <w:textInput/>
          </w:ffData>
        </w:fldChar>
      </w:r>
      <w:r w:rsidR="00C455A0" w:rsidRPr="006503EB">
        <w:rPr>
          <w:rFonts w:ascii="Calibri" w:hAnsi="Calibri"/>
          <w:sz w:val="22"/>
          <w:szCs w:val="22"/>
          <w:u w:val="single"/>
        </w:rPr>
        <w:instrText xml:space="preserve"> FORMTEXT </w:instrText>
      </w:r>
      <w:r w:rsidR="00C75E7D" w:rsidRPr="006503EB">
        <w:rPr>
          <w:rFonts w:ascii="Calibri" w:hAnsi="Calibri"/>
          <w:sz w:val="22"/>
          <w:szCs w:val="22"/>
          <w:u w:val="single"/>
        </w:rPr>
      </w:r>
      <w:r w:rsidR="00C75E7D" w:rsidRPr="006503EB">
        <w:rPr>
          <w:rFonts w:ascii="Calibri" w:hAnsi="Calibri"/>
          <w:sz w:val="22"/>
          <w:szCs w:val="22"/>
          <w:u w:val="single"/>
        </w:rPr>
        <w:fldChar w:fldCharType="separate"/>
      </w:r>
      <w:r w:rsidR="00C455A0" w:rsidRPr="006503EB">
        <w:rPr>
          <w:noProof/>
          <w:sz w:val="22"/>
          <w:szCs w:val="22"/>
          <w:u w:val="single"/>
        </w:rPr>
        <w:t> </w:t>
      </w:r>
      <w:r w:rsidR="00C455A0" w:rsidRPr="006503EB">
        <w:rPr>
          <w:noProof/>
          <w:sz w:val="22"/>
          <w:szCs w:val="22"/>
          <w:u w:val="single"/>
        </w:rPr>
        <w:t> </w:t>
      </w:r>
      <w:r w:rsidR="00C455A0" w:rsidRPr="006503EB">
        <w:rPr>
          <w:noProof/>
          <w:sz w:val="22"/>
          <w:szCs w:val="22"/>
          <w:u w:val="single"/>
        </w:rPr>
        <w:t> </w:t>
      </w:r>
      <w:r w:rsidR="00C455A0" w:rsidRPr="006503EB">
        <w:rPr>
          <w:noProof/>
          <w:sz w:val="22"/>
          <w:szCs w:val="22"/>
          <w:u w:val="single"/>
        </w:rPr>
        <w:t> </w:t>
      </w:r>
      <w:r w:rsidR="00C455A0" w:rsidRPr="006503EB">
        <w:rPr>
          <w:noProof/>
          <w:sz w:val="22"/>
          <w:szCs w:val="22"/>
          <w:u w:val="single"/>
        </w:rPr>
        <w:t> </w:t>
      </w:r>
      <w:r w:rsidR="00C75E7D" w:rsidRPr="006503EB">
        <w:rPr>
          <w:rFonts w:ascii="Calibri" w:hAnsi="Calibri"/>
          <w:sz w:val="22"/>
          <w:szCs w:val="22"/>
          <w:u w:val="single"/>
        </w:rPr>
        <w:fldChar w:fldCharType="end"/>
      </w:r>
      <w:r w:rsidRPr="006503EB">
        <w:rPr>
          <w:rFonts w:ascii="Calibri" w:hAnsi="Calibri"/>
          <w:b/>
          <w:sz w:val="22"/>
          <w:szCs w:val="22"/>
        </w:rPr>
        <w:t>* If yes</w:t>
      </w:r>
      <w:r w:rsidR="00D24929" w:rsidRPr="006503EB">
        <w:rPr>
          <w:rFonts w:ascii="Calibri" w:hAnsi="Calibri"/>
          <w:b/>
          <w:sz w:val="22"/>
          <w:szCs w:val="22"/>
        </w:rPr>
        <w:t>,</w:t>
      </w:r>
      <w:r w:rsidR="00BD30C2">
        <w:rPr>
          <w:rFonts w:ascii="Calibri" w:hAnsi="Calibri"/>
          <w:b/>
          <w:sz w:val="22"/>
          <w:szCs w:val="22"/>
        </w:rPr>
        <w:t xml:space="preserve"> please see note in S</w:t>
      </w:r>
      <w:r w:rsidRPr="006503EB">
        <w:rPr>
          <w:rFonts w:ascii="Calibri" w:hAnsi="Calibri"/>
          <w:b/>
          <w:sz w:val="22"/>
          <w:szCs w:val="22"/>
        </w:rPr>
        <w:t>ection 5 of Narrative</w:t>
      </w:r>
    </w:p>
    <w:p w:rsidR="00F0185F" w:rsidRPr="006503EB" w:rsidRDefault="00F0185F">
      <w:pPr>
        <w:rPr>
          <w:rFonts w:ascii="Calibri" w:hAnsi="Calibri"/>
          <w:b/>
          <w:sz w:val="22"/>
          <w:szCs w:val="22"/>
        </w:rPr>
      </w:pPr>
    </w:p>
    <w:p w:rsidR="009A4DB3" w:rsidRPr="006503EB" w:rsidRDefault="009A4DB3">
      <w:pPr>
        <w:rPr>
          <w:rFonts w:ascii="Calibri" w:hAnsi="Calibri"/>
          <w:b/>
          <w:sz w:val="22"/>
          <w:szCs w:val="22"/>
          <w:u w:val="single"/>
        </w:rPr>
      </w:pPr>
      <w:r w:rsidRPr="006503EB">
        <w:rPr>
          <w:rFonts w:ascii="Calibri" w:hAnsi="Calibri"/>
          <w:b/>
          <w:sz w:val="22"/>
          <w:szCs w:val="22"/>
        </w:rPr>
        <w:t xml:space="preserve">Has your program/organization </w:t>
      </w:r>
      <w:r w:rsidR="00F0185F" w:rsidRPr="006503EB">
        <w:rPr>
          <w:rFonts w:ascii="Calibri" w:hAnsi="Calibri"/>
          <w:b/>
          <w:sz w:val="22"/>
          <w:szCs w:val="22"/>
        </w:rPr>
        <w:t xml:space="preserve">otherwise </w:t>
      </w:r>
      <w:r w:rsidRPr="006503EB">
        <w:rPr>
          <w:rFonts w:ascii="Calibri" w:hAnsi="Calibri"/>
          <w:b/>
          <w:sz w:val="22"/>
          <w:szCs w:val="22"/>
        </w:rPr>
        <w:t>addressed health literacy before</w:t>
      </w:r>
      <w:r w:rsidR="00C455A0" w:rsidRPr="006503EB">
        <w:rPr>
          <w:rFonts w:ascii="Calibri" w:hAnsi="Calibri"/>
          <w:b/>
          <w:sz w:val="22"/>
          <w:szCs w:val="22"/>
        </w:rPr>
        <w:t xml:space="preserve">?  </w:t>
      </w:r>
      <w:r w:rsidR="00C75E7D" w:rsidRPr="006503EB">
        <w:rPr>
          <w:rFonts w:ascii="Calibri" w:hAnsi="Calibri"/>
          <w:b/>
          <w:sz w:val="22"/>
          <w:szCs w:val="22"/>
          <w:u w:val="single"/>
        </w:rPr>
        <w:fldChar w:fldCharType="begin">
          <w:ffData>
            <w:name w:val="Text58"/>
            <w:enabled/>
            <w:calcOnExit w:val="0"/>
            <w:textInput/>
          </w:ffData>
        </w:fldChar>
      </w:r>
      <w:bookmarkStart w:id="14" w:name="Text58"/>
      <w:r w:rsidR="00C455A0" w:rsidRPr="006503EB">
        <w:rPr>
          <w:rFonts w:ascii="Calibri" w:hAnsi="Calibri"/>
          <w:b/>
          <w:sz w:val="22"/>
          <w:szCs w:val="22"/>
          <w:u w:val="single"/>
        </w:rPr>
        <w:instrText xml:space="preserve"> FORMTEXT </w:instrText>
      </w:r>
      <w:r w:rsidR="00C75E7D" w:rsidRPr="006503EB">
        <w:rPr>
          <w:rFonts w:ascii="Calibri" w:hAnsi="Calibri"/>
          <w:b/>
          <w:sz w:val="22"/>
          <w:szCs w:val="22"/>
          <w:u w:val="single"/>
        </w:rPr>
      </w:r>
      <w:r w:rsidR="00C75E7D" w:rsidRPr="006503EB">
        <w:rPr>
          <w:rFonts w:ascii="Calibri" w:hAnsi="Calibri"/>
          <w:b/>
          <w:sz w:val="22"/>
          <w:szCs w:val="22"/>
          <w:u w:val="single"/>
        </w:rPr>
        <w:fldChar w:fldCharType="separate"/>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75E7D" w:rsidRPr="006503EB">
        <w:rPr>
          <w:rFonts w:ascii="Calibri" w:hAnsi="Calibri"/>
          <w:b/>
          <w:sz w:val="22"/>
          <w:szCs w:val="22"/>
          <w:u w:val="single"/>
        </w:rPr>
        <w:fldChar w:fldCharType="end"/>
      </w:r>
      <w:bookmarkEnd w:id="14"/>
    </w:p>
    <w:p w:rsidR="009A4DB3" w:rsidRPr="006503EB" w:rsidRDefault="009A4DB3">
      <w:pPr>
        <w:rPr>
          <w:rFonts w:ascii="Calibri" w:hAnsi="Calibri"/>
          <w:b/>
          <w:sz w:val="22"/>
          <w:szCs w:val="22"/>
        </w:rPr>
      </w:pPr>
    </w:p>
    <w:p w:rsidR="009A4DB3" w:rsidRPr="006503EB" w:rsidRDefault="009A4DB3">
      <w:pPr>
        <w:rPr>
          <w:rFonts w:ascii="Calibri" w:hAnsi="Calibri"/>
          <w:b/>
          <w:sz w:val="22"/>
          <w:szCs w:val="22"/>
        </w:rPr>
      </w:pPr>
      <w:r w:rsidRPr="006503EB">
        <w:rPr>
          <w:rFonts w:ascii="Calibri" w:hAnsi="Calibri"/>
          <w:b/>
          <w:sz w:val="22"/>
          <w:szCs w:val="22"/>
        </w:rPr>
        <w:t xml:space="preserve">If so, please </w:t>
      </w:r>
      <w:r w:rsidR="00434057" w:rsidRPr="006503EB">
        <w:rPr>
          <w:rFonts w:ascii="Calibri" w:hAnsi="Calibri"/>
          <w:b/>
          <w:sz w:val="22"/>
          <w:szCs w:val="22"/>
        </w:rPr>
        <w:t xml:space="preserve">state when and </w:t>
      </w:r>
      <w:r w:rsidRPr="006503EB">
        <w:rPr>
          <w:rFonts w:ascii="Calibri" w:hAnsi="Calibri"/>
          <w:b/>
          <w:sz w:val="22"/>
          <w:szCs w:val="22"/>
        </w:rPr>
        <w:t xml:space="preserve">summarize activities: </w:t>
      </w:r>
      <w:r w:rsidR="00C75E7D" w:rsidRPr="006503EB">
        <w:rPr>
          <w:rFonts w:ascii="Calibri" w:hAnsi="Calibri"/>
          <w:b/>
          <w:sz w:val="22"/>
          <w:szCs w:val="22"/>
          <w:u w:val="single"/>
        </w:rPr>
        <w:fldChar w:fldCharType="begin">
          <w:ffData>
            <w:name w:val="Text59"/>
            <w:enabled/>
            <w:calcOnExit w:val="0"/>
            <w:textInput/>
          </w:ffData>
        </w:fldChar>
      </w:r>
      <w:bookmarkStart w:id="15" w:name="Text59"/>
      <w:r w:rsidR="00C455A0" w:rsidRPr="006503EB">
        <w:rPr>
          <w:rFonts w:ascii="Calibri" w:hAnsi="Calibri"/>
          <w:b/>
          <w:sz w:val="22"/>
          <w:szCs w:val="22"/>
          <w:u w:val="single"/>
        </w:rPr>
        <w:instrText xml:space="preserve"> FORMTEXT </w:instrText>
      </w:r>
      <w:r w:rsidR="00C75E7D" w:rsidRPr="006503EB">
        <w:rPr>
          <w:rFonts w:ascii="Calibri" w:hAnsi="Calibri"/>
          <w:b/>
          <w:sz w:val="22"/>
          <w:szCs w:val="22"/>
          <w:u w:val="single"/>
        </w:rPr>
      </w:r>
      <w:r w:rsidR="00C75E7D" w:rsidRPr="006503EB">
        <w:rPr>
          <w:rFonts w:ascii="Calibri" w:hAnsi="Calibri"/>
          <w:b/>
          <w:sz w:val="22"/>
          <w:szCs w:val="22"/>
          <w:u w:val="single"/>
        </w:rPr>
        <w:fldChar w:fldCharType="separate"/>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455A0" w:rsidRPr="006503EB">
        <w:rPr>
          <w:rFonts w:ascii="Calibri" w:hAnsi="Calibri"/>
          <w:b/>
          <w:noProof/>
          <w:sz w:val="22"/>
          <w:szCs w:val="22"/>
          <w:u w:val="single"/>
        </w:rPr>
        <w:t> </w:t>
      </w:r>
      <w:r w:rsidR="00C75E7D" w:rsidRPr="006503EB">
        <w:rPr>
          <w:rFonts w:ascii="Calibri" w:hAnsi="Calibri"/>
          <w:b/>
          <w:sz w:val="22"/>
          <w:szCs w:val="22"/>
          <w:u w:val="single"/>
        </w:rPr>
        <w:fldChar w:fldCharType="end"/>
      </w:r>
      <w:bookmarkEnd w:id="15"/>
    </w:p>
    <w:p w:rsidR="006503EB" w:rsidRDefault="006503EB">
      <w:pPr>
        <w:rPr>
          <w:rFonts w:ascii="Calibri" w:hAnsi="Calibri"/>
          <w:b/>
          <w:sz w:val="22"/>
          <w:szCs w:val="22"/>
        </w:rPr>
      </w:pPr>
    </w:p>
    <w:p w:rsidR="009A4DB3" w:rsidRPr="006503EB" w:rsidRDefault="009A4DB3">
      <w:pPr>
        <w:rPr>
          <w:rFonts w:ascii="Calibri" w:hAnsi="Calibri"/>
          <w:b/>
          <w:sz w:val="22"/>
          <w:szCs w:val="22"/>
        </w:rPr>
      </w:pPr>
      <w:r w:rsidRPr="006503EB">
        <w:rPr>
          <w:rFonts w:ascii="Calibri" w:hAnsi="Calibri"/>
          <w:b/>
          <w:sz w:val="22"/>
          <w:szCs w:val="22"/>
        </w:rPr>
        <w:lastRenderedPageBreak/>
        <w:t xml:space="preserve">Part II: Narrative </w:t>
      </w:r>
    </w:p>
    <w:p w:rsidR="009A4DB3" w:rsidRPr="006503EB" w:rsidRDefault="009A4DB3">
      <w:pPr>
        <w:rPr>
          <w:rFonts w:ascii="Calibri" w:hAnsi="Calibri"/>
          <w:sz w:val="22"/>
          <w:szCs w:val="22"/>
        </w:rPr>
      </w:pPr>
    </w:p>
    <w:p w:rsidR="009A4DB3" w:rsidRPr="006503EB" w:rsidRDefault="003844D8">
      <w:pPr>
        <w:rPr>
          <w:rFonts w:ascii="Calibri" w:hAnsi="Calibri"/>
          <w:sz w:val="22"/>
          <w:szCs w:val="22"/>
        </w:rPr>
      </w:pPr>
      <w:r w:rsidRPr="006503EB">
        <w:rPr>
          <w:rFonts w:ascii="Calibri" w:hAnsi="Calibri"/>
          <w:sz w:val="22"/>
          <w:szCs w:val="22"/>
        </w:rPr>
        <w:t>The narrative MUST</w:t>
      </w:r>
      <w:r w:rsidR="006101AE">
        <w:rPr>
          <w:rFonts w:ascii="Calibri" w:hAnsi="Calibri"/>
          <w:sz w:val="22"/>
          <w:szCs w:val="22"/>
        </w:rPr>
        <w:t xml:space="preserve"> </w:t>
      </w:r>
      <w:r w:rsidR="00FE4439" w:rsidRPr="006503EB">
        <w:rPr>
          <w:rFonts w:ascii="Calibri" w:hAnsi="Calibri"/>
          <w:sz w:val="22"/>
          <w:szCs w:val="22"/>
        </w:rPr>
        <w:t>be formatted in the following sections</w:t>
      </w:r>
      <w:r w:rsidR="009A4DB3" w:rsidRPr="006503EB">
        <w:rPr>
          <w:rFonts w:ascii="Calibri" w:hAnsi="Calibri"/>
          <w:sz w:val="22"/>
          <w:szCs w:val="22"/>
        </w:rPr>
        <w:t>:</w:t>
      </w:r>
    </w:p>
    <w:p w:rsidR="009A4DB3" w:rsidRPr="006503EB" w:rsidRDefault="009A4DB3">
      <w:pPr>
        <w:tabs>
          <w:tab w:val="left" w:pos="0"/>
          <w:tab w:val="left" w:pos="90"/>
        </w:tabs>
        <w:rPr>
          <w:rFonts w:ascii="Calibri" w:hAnsi="Calibri"/>
          <w:sz w:val="22"/>
          <w:szCs w:val="22"/>
        </w:rPr>
      </w:pPr>
    </w:p>
    <w:p w:rsidR="009A4DB3" w:rsidRPr="006503EB" w:rsidRDefault="009A4DB3">
      <w:pPr>
        <w:tabs>
          <w:tab w:val="left" w:pos="0"/>
          <w:tab w:val="left" w:pos="90"/>
          <w:tab w:val="left" w:pos="270"/>
        </w:tabs>
        <w:rPr>
          <w:rFonts w:ascii="Calibri" w:hAnsi="Calibri"/>
          <w:b/>
          <w:sz w:val="22"/>
          <w:szCs w:val="22"/>
        </w:rPr>
      </w:pPr>
      <w:r w:rsidRPr="006503EB">
        <w:rPr>
          <w:rFonts w:ascii="Calibri" w:hAnsi="Calibri"/>
          <w:b/>
          <w:sz w:val="22"/>
          <w:szCs w:val="22"/>
        </w:rPr>
        <w:t>1)</w:t>
      </w:r>
      <w:r w:rsidRPr="006503EB">
        <w:rPr>
          <w:rFonts w:ascii="Calibri" w:hAnsi="Calibri"/>
          <w:b/>
          <w:sz w:val="22"/>
          <w:szCs w:val="22"/>
        </w:rPr>
        <w:tab/>
        <w:t xml:space="preserve">Project Abstract/Summary </w:t>
      </w:r>
    </w:p>
    <w:p w:rsidR="009A4DB3" w:rsidRPr="006503EB" w:rsidRDefault="009A4DB3">
      <w:pPr>
        <w:tabs>
          <w:tab w:val="left" w:pos="0"/>
          <w:tab w:val="left" w:pos="90"/>
          <w:tab w:val="left" w:pos="270"/>
        </w:tabs>
        <w:rPr>
          <w:rFonts w:ascii="Calibri" w:hAnsi="Calibri"/>
          <w:b/>
          <w:sz w:val="22"/>
          <w:szCs w:val="22"/>
        </w:rPr>
      </w:pPr>
    </w:p>
    <w:p w:rsidR="009A4DB3" w:rsidRPr="006503EB" w:rsidRDefault="009A4DB3">
      <w:pPr>
        <w:tabs>
          <w:tab w:val="left" w:pos="0"/>
          <w:tab w:val="left" w:pos="90"/>
          <w:tab w:val="left" w:pos="270"/>
        </w:tabs>
        <w:rPr>
          <w:rFonts w:ascii="Calibri" w:hAnsi="Calibri"/>
          <w:b/>
          <w:sz w:val="22"/>
          <w:szCs w:val="22"/>
        </w:rPr>
      </w:pPr>
      <w:r w:rsidRPr="006503EB">
        <w:rPr>
          <w:rFonts w:ascii="Calibri" w:hAnsi="Calibri"/>
          <w:b/>
          <w:sz w:val="22"/>
          <w:szCs w:val="22"/>
        </w:rPr>
        <w:t>2) History and Accomplishments</w:t>
      </w:r>
    </w:p>
    <w:p w:rsidR="009A4DB3" w:rsidRPr="006503EB" w:rsidRDefault="009A4DB3">
      <w:pPr>
        <w:tabs>
          <w:tab w:val="left" w:pos="0"/>
          <w:tab w:val="left" w:pos="90"/>
          <w:tab w:val="left" w:pos="270"/>
        </w:tabs>
        <w:rPr>
          <w:rFonts w:ascii="Calibri" w:hAnsi="Calibri"/>
          <w:sz w:val="22"/>
          <w:szCs w:val="22"/>
        </w:rPr>
      </w:pPr>
      <w:r w:rsidRPr="006503EB">
        <w:rPr>
          <w:rFonts w:ascii="Calibri" w:hAnsi="Calibri"/>
          <w:sz w:val="22"/>
          <w:szCs w:val="22"/>
        </w:rPr>
        <w:tab/>
      </w:r>
      <w:r w:rsidRPr="006503EB">
        <w:rPr>
          <w:rFonts w:ascii="Calibri" w:hAnsi="Calibri"/>
          <w:sz w:val="22"/>
          <w:szCs w:val="22"/>
        </w:rPr>
        <w:tab/>
        <w:t>Briefly describe the organization’s his</w:t>
      </w:r>
      <w:r w:rsidR="002533CE">
        <w:rPr>
          <w:rFonts w:ascii="Calibri" w:hAnsi="Calibri"/>
          <w:sz w:val="22"/>
          <w:szCs w:val="22"/>
        </w:rPr>
        <w:t>tory, mission, current programs/</w:t>
      </w:r>
      <w:r w:rsidRPr="006503EB">
        <w:rPr>
          <w:rFonts w:ascii="Calibri" w:hAnsi="Calibri"/>
          <w:sz w:val="22"/>
          <w:szCs w:val="22"/>
        </w:rPr>
        <w:t xml:space="preserve">activities, </w:t>
      </w:r>
      <w:r w:rsidRPr="006503EB">
        <w:rPr>
          <w:rFonts w:ascii="Calibri" w:hAnsi="Calibri"/>
          <w:sz w:val="22"/>
          <w:szCs w:val="22"/>
        </w:rPr>
        <w:tab/>
      </w:r>
      <w:r w:rsidRPr="006503EB">
        <w:rPr>
          <w:rFonts w:ascii="Calibri" w:hAnsi="Calibri"/>
          <w:sz w:val="22"/>
          <w:szCs w:val="22"/>
        </w:rPr>
        <w:tab/>
      </w:r>
      <w:r w:rsidRPr="006503EB">
        <w:rPr>
          <w:rFonts w:ascii="Calibri" w:hAnsi="Calibri"/>
          <w:sz w:val="22"/>
          <w:szCs w:val="22"/>
        </w:rPr>
        <w:tab/>
      </w:r>
      <w:r w:rsidR="00B977C8" w:rsidRPr="006503EB">
        <w:rPr>
          <w:rFonts w:ascii="Calibri" w:hAnsi="Calibri"/>
          <w:sz w:val="22"/>
          <w:szCs w:val="22"/>
        </w:rPr>
        <w:t xml:space="preserve">    and students</w:t>
      </w:r>
      <w:r w:rsidRPr="006503EB">
        <w:rPr>
          <w:rFonts w:ascii="Calibri" w:hAnsi="Calibri"/>
          <w:sz w:val="22"/>
          <w:szCs w:val="22"/>
        </w:rPr>
        <w:t xml:space="preserve"> served.</w:t>
      </w:r>
    </w:p>
    <w:p w:rsidR="009A4DB3" w:rsidRPr="006503EB" w:rsidRDefault="009A4DB3">
      <w:pPr>
        <w:tabs>
          <w:tab w:val="left" w:pos="0"/>
          <w:tab w:val="left" w:pos="90"/>
          <w:tab w:val="left" w:pos="270"/>
        </w:tabs>
        <w:rPr>
          <w:rFonts w:ascii="Calibri" w:hAnsi="Calibri"/>
          <w:sz w:val="22"/>
          <w:szCs w:val="22"/>
        </w:rPr>
      </w:pPr>
    </w:p>
    <w:p w:rsidR="009A4DB3" w:rsidRPr="006503EB" w:rsidRDefault="009A4DB3">
      <w:pPr>
        <w:tabs>
          <w:tab w:val="left" w:pos="0"/>
          <w:tab w:val="left" w:pos="90"/>
          <w:tab w:val="left" w:pos="270"/>
        </w:tabs>
        <w:rPr>
          <w:rFonts w:ascii="Calibri" w:hAnsi="Calibri"/>
          <w:b/>
          <w:sz w:val="22"/>
          <w:szCs w:val="22"/>
        </w:rPr>
      </w:pPr>
      <w:r w:rsidRPr="006503EB">
        <w:rPr>
          <w:rFonts w:ascii="Calibri" w:hAnsi="Calibri"/>
          <w:b/>
          <w:sz w:val="22"/>
          <w:szCs w:val="22"/>
        </w:rPr>
        <w:t>3)</w:t>
      </w:r>
      <w:r w:rsidRPr="006503EB">
        <w:rPr>
          <w:rFonts w:ascii="Calibri" w:hAnsi="Calibri"/>
          <w:b/>
          <w:sz w:val="22"/>
          <w:szCs w:val="22"/>
        </w:rPr>
        <w:tab/>
        <w:t>Needs Statement</w:t>
      </w:r>
    </w:p>
    <w:p w:rsidR="009A4DB3" w:rsidRPr="006503EB" w:rsidRDefault="003F5D36" w:rsidP="003F5D36">
      <w:pPr>
        <w:tabs>
          <w:tab w:val="left" w:pos="90"/>
          <w:tab w:val="left" w:pos="270"/>
        </w:tabs>
        <w:ind w:left="270"/>
        <w:rPr>
          <w:rFonts w:ascii="Calibri" w:hAnsi="Calibri"/>
          <w:sz w:val="22"/>
          <w:szCs w:val="22"/>
        </w:rPr>
      </w:pPr>
      <w:r w:rsidRPr="006503EB">
        <w:rPr>
          <w:rFonts w:ascii="Calibri" w:hAnsi="Calibri"/>
          <w:sz w:val="22"/>
          <w:szCs w:val="22"/>
        </w:rPr>
        <w:t>Please identify the population to be served, the problem(s) it faces</w:t>
      </w:r>
      <w:r w:rsidR="00B811A6" w:rsidRPr="006503EB">
        <w:rPr>
          <w:rFonts w:ascii="Calibri" w:hAnsi="Calibri"/>
          <w:sz w:val="22"/>
          <w:szCs w:val="22"/>
        </w:rPr>
        <w:t>,</w:t>
      </w:r>
      <w:r w:rsidRPr="006503EB">
        <w:rPr>
          <w:rFonts w:ascii="Calibri" w:hAnsi="Calibri"/>
          <w:sz w:val="22"/>
          <w:szCs w:val="22"/>
        </w:rPr>
        <w:t xml:space="preserve"> and why the project is necessary.</w:t>
      </w:r>
    </w:p>
    <w:p w:rsidR="003F5D36" w:rsidRPr="006503EB" w:rsidRDefault="003F5D36">
      <w:pPr>
        <w:tabs>
          <w:tab w:val="left" w:pos="0"/>
          <w:tab w:val="left" w:pos="90"/>
          <w:tab w:val="left" w:pos="270"/>
        </w:tabs>
        <w:rPr>
          <w:rFonts w:ascii="Calibri" w:hAnsi="Calibri"/>
          <w:sz w:val="22"/>
          <w:szCs w:val="22"/>
        </w:rPr>
      </w:pPr>
    </w:p>
    <w:p w:rsidR="00203923" w:rsidRPr="006503EB" w:rsidRDefault="009A4DB3" w:rsidP="00203923">
      <w:pPr>
        <w:tabs>
          <w:tab w:val="left" w:pos="0"/>
          <w:tab w:val="left" w:pos="90"/>
          <w:tab w:val="left" w:pos="270"/>
        </w:tabs>
        <w:rPr>
          <w:rFonts w:ascii="Calibri" w:hAnsi="Calibri"/>
          <w:b/>
          <w:sz w:val="22"/>
          <w:szCs w:val="22"/>
        </w:rPr>
      </w:pPr>
      <w:r w:rsidRPr="006503EB">
        <w:rPr>
          <w:rFonts w:ascii="Calibri" w:hAnsi="Calibri"/>
          <w:b/>
          <w:sz w:val="22"/>
          <w:szCs w:val="22"/>
        </w:rPr>
        <w:t>4)</w:t>
      </w:r>
      <w:r w:rsidRPr="006503EB">
        <w:rPr>
          <w:rFonts w:ascii="Calibri" w:hAnsi="Calibri"/>
          <w:b/>
          <w:sz w:val="22"/>
          <w:szCs w:val="22"/>
        </w:rPr>
        <w:tab/>
        <w:t>Objectives</w:t>
      </w:r>
    </w:p>
    <w:p w:rsidR="001558AA" w:rsidRPr="006503EB" w:rsidRDefault="00203923" w:rsidP="00BF7752">
      <w:pPr>
        <w:tabs>
          <w:tab w:val="left" w:pos="270"/>
        </w:tabs>
        <w:ind w:left="270"/>
        <w:rPr>
          <w:rFonts w:ascii="Calibri" w:hAnsi="Calibri"/>
          <w:sz w:val="22"/>
          <w:szCs w:val="22"/>
        </w:rPr>
      </w:pPr>
      <w:r w:rsidRPr="006503EB">
        <w:rPr>
          <w:rFonts w:ascii="Calibri" w:hAnsi="Calibri"/>
          <w:sz w:val="22"/>
          <w:szCs w:val="22"/>
        </w:rPr>
        <w:t>Please describe how the proposed project will address t</w:t>
      </w:r>
      <w:r w:rsidR="00BF7752" w:rsidRPr="006503EB">
        <w:rPr>
          <w:rFonts w:ascii="Calibri" w:hAnsi="Calibri"/>
          <w:sz w:val="22"/>
          <w:szCs w:val="22"/>
        </w:rPr>
        <w:t xml:space="preserve">he problem(s) identified in the </w:t>
      </w:r>
      <w:r w:rsidRPr="006503EB">
        <w:rPr>
          <w:rFonts w:ascii="Calibri" w:hAnsi="Calibri"/>
          <w:sz w:val="22"/>
          <w:szCs w:val="22"/>
        </w:rPr>
        <w:t xml:space="preserve">Needs Statement.  Objectives should be stated in clear, measurable terms.  Be sure to include the number of students to be served and the </w:t>
      </w:r>
      <w:r w:rsidR="00EF33D1" w:rsidRPr="006503EB">
        <w:rPr>
          <w:rFonts w:ascii="Calibri" w:hAnsi="Calibri"/>
          <w:sz w:val="22"/>
          <w:szCs w:val="22"/>
        </w:rPr>
        <w:t>projected</w:t>
      </w:r>
      <w:r w:rsidRPr="006503EB">
        <w:rPr>
          <w:rFonts w:ascii="Calibri" w:hAnsi="Calibri"/>
          <w:sz w:val="22"/>
          <w:szCs w:val="22"/>
        </w:rPr>
        <w:t xml:space="preserve"> number of instructional hours to be provided.</w:t>
      </w:r>
    </w:p>
    <w:p w:rsidR="009A4DB3" w:rsidRPr="006503EB" w:rsidRDefault="009A4DB3">
      <w:pPr>
        <w:tabs>
          <w:tab w:val="left" w:pos="0"/>
          <w:tab w:val="left" w:pos="90"/>
          <w:tab w:val="left" w:pos="270"/>
        </w:tabs>
        <w:rPr>
          <w:rFonts w:ascii="Calibri" w:hAnsi="Calibri"/>
          <w:sz w:val="22"/>
          <w:szCs w:val="22"/>
        </w:rPr>
      </w:pPr>
    </w:p>
    <w:p w:rsidR="009A4DB3" w:rsidRPr="006503EB" w:rsidRDefault="009A4DB3">
      <w:pPr>
        <w:tabs>
          <w:tab w:val="left" w:pos="0"/>
          <w:tab w:val="left" w:pos="90"/>
          <w:tab w:val="left" w:pos="270"/>
        </w:tabs>
        <w:rPr>
          <w:rFonts w:ascii="Calibri" w:hAnsi="Calibri"/>
          <w:b/>
          <w:sz w:val="22"/>
          <w:szCs w:val="22"/>
        </w:rPr>
      </w:pPr>
      <w:r w:rsidRPr="006503EB">
        <w:rPr>
          <w:rFonts w:ascii="Calibri" w:hAnsi="Calibri"/>
          <w:b/>
          <w:sz w:val="22"/>
          <w:szCs w:val="22"/>
        </w:rPr>
        <w:t>5)</w:t>
      </w:r>
      <w:r w:rsidRPr="006503EB">
        <w:rPr>
          <w:rFonts w:ascii="Calibri" w:hAnsi="Calibri"/>
          <w:b/>
          <w:sz w:val="22"/>
          <w:szCs w:val="22"/>
        </w:rPr>
        <w:tab/>
        <w:t>Project Description</w:t>
      </w:r>
    </w:p>
    <w:p w:rsidR="00F0185F" w:rsidRPr="006503EB" w:rsidRDefault="009A4DB3" w:rsidP="003F5D36">
      <w:pPr>
        <w:ind w:left="270"/>
        <w:rPr>
          <w:rFonts w:ascii="Calibri" w:hAnsi="Calibri"/>
          <w:sz w:val="22"/>
          <w:szCs w:val="22"/>
        </w:rPr>
      </w:pPr>
      <w:r w:rsidRPr="006503EB">
        <w:rPr>
          <w:rFonts w:ascii="Calibri" w:hAnsi="Calibri"/>
          <w:sz w:val="22"/>
          <w:szCs w:val="22"/>
        </w:rPr>
        <w:t xml:space="preserve">This section offers an overview of the project. </w:t>
      </w:r>
      <w:r w:rsidR="003F5D36" w:rsidRPr="006503EB">
        <w:rPr>
          <w:rFonts w:ascii="Calibri" w:hAnsi="Calibri"/>
          <w:sz w:val="22"/>
          <w:szCs w:val="22"/>
        </w:rPr>
        <w:t xml:space="preserve">Please provide a clear </w:t>
      </w:r>
      <w:r w:rsidR="002533CE" w:rsidRPr="00BD30C2">
        <w:rPr>
          <w:rFonts w:ascii="Calibri" w:hAnsi="Calibri"/>
          <w:sz w:val="22"/>
          <w:szCs w:val="22"/>
        </w:rPr>
        <w:t>description</w:t>
      </w:r>
      <w:r w:rsidR="006101AE">
        <w:rPr>
          <w:rFonts w:ascii="Calibri" w:hAnsi="Calibri"/>
          <w:sz w:val="22"/>
          <w:szCs w:val="22"/>
        </w:rPr>
        <w:t xml:space="preserve"> </w:t>
      </w:r>
      <w:r w:rsidR="003F5D36" w:rsidRPr="006503EB">
        <w:rPr>
          <w:rFonts w:ascii="Calibri" w:hAnsi="Calibri"/>
          <w:sz w:val="22"/>
          <w:szCs w:val="22"/>
        </w:rPr>
        <w:t xml:space="preserve">of </w:t>
      </w:r>
      <w:r w:rsidR="002533CE">
        <w:rPr>
          <w:rFonts w:ascii="Calibri" w:hAnsi="Calibri"/>
          <w:sz w:val="22"/>
          <w:szCs w:val="22"/>
        </w:rPr>
        <w:t>the project’s</w:t>
      </w:r>
      <w:r w:rsidR="003F5D36" w:rsidRPr="006503EB">
        <w:rPr>
          <w:rFonts w:ascii="Calibri" w:hAnsi="Calibri"/>
          <w:sz w:val="22"/>
          <w:szCs w:val="22"/>
        </w:rPr>
        <w:t xml:space="preserve"> components, and the curriculum and/or materials to be used.  Be sure to describe the student population and how, </w:t>
      </w:r>
      <w:r w:rsidR="002533CE">
        <w:rPr>
          <w:rFonts w:ascii="Calibri" w:hAnsi="Calibri"/>
          <w:sz w:val="22"/>
          <w:szCs w:val="22"/>
        </w:rPr>
        <w:t>when, and where</w:t>
      </w:r>
      <w:r w:rsidR="006101AE">
        <w:rPr>
          <w:rFonts w:ascii="Calibri" w:hAnsi="Calibri"/>
          <w:sz w:val="22"/>
          <w:szCs w:val="22"/>
        </w:rPr>
        <w:t xml:space="preserve"> </w:t>
      </w:r>
      <w:r w:rsidR="003F5D36" w:rsidRPr="006503EB">
        <w:rPr>
          <w:rFonts w:ascii="Calibri" w:hAnsi="Calibri"/>
          <w:sz w:val="22"/>
          <w:szCs w:val="22"/>
        </w:rPr>
        <w:t>health literacy instructional services will be provided.</w:t>
      </w:r>
      <w:r w:rsidR="008A5616" w:rsidRPr="006503EB">
        <w:rPr>
          <w:rFonts w:ascii="Calibri" w:hAnsi="Calibri"/>
          <w:sz w:val="22"/>
          <w:szCs w:val="22"/>
        </w:rPr>
        <w:t xml:space="preserve"> Please confirm that you will work with adult learners in your program to identify</w:t>
      </w:r>
      <w:r w:rsidR="00B811A6" w:rsidRPr="006503EB">
        <w:rPr>
          <w:rFonts w:ascii="Calibri" w:hAnsi="Calibri"/>
          <w:sz w:val="22"/>
          <w:szCs w:val="22"/>
        </w:rPr>
        <w:t xml:space="preserve"> and develop a suitable project-</w:t>
      </w:r>
      <w:r w:rsidR="008A5616" w:rsidRPr="006503EB">
        <w:rPr>
          <w:rFonts w:ascii="Calibri" w:hAnsi="Calibri"/>
          <w:sz w:val="22"/>
          <w:szCs w:val="22"/>
        </w:rPr>
        <w:t>based learning</w:t>
      </w:r>
      <w:r w:rsidR="006101AE">
        <w:rPr>
          <w:rFonts w:ascii="Calibri" w:hAnsi="Calibri"/>
          <w:sz w:val="22"/>
          <w:szCs w:val="22"/>
        </w:rPr>
        <w:t xml:space="preserve"> </w:t>
      </w:r>
      <w:r w:rsidR="008A5616" w:rsidRPr="006503EB">
        <w:rPr>
          <w:rFonts w:ascii="Calibri" w:hAnsi="Calibri"/>
          <w:sz w:val="22"/>
          <w:szCs w:val="22"/>
        </w:rPr>
        <w:t>activity.</w:t>
      </w:r>
    </w:p>
    <w:p w:rsidR="00F0185F" w:rsidRPr="006503EB" w:rsidRDefault="00F0185F" w:rsidP="003F5D36">
      <w:pPr>
        <w:ind w:left="270"/>
        <w:rPr>
          <w:rFonts w:ascii="Calibri" w:hAnsi="Calibri"/>
          <w:sz w:val="22"/>
          <w:szCs w:val="22"/>
        </w:rPr>
      </w:pPr>
    </w:p>
    <w:p w:rsidR="00F0185F" w:rsidRPr="006503EB" w:rsidRDefault="00F0185F" w:rsidP="00F0185F">
      <w:pPr>
        <w:pBdr>
          <w:top w:val="single" w:sz="4" w:space="1" w:color="auto"/>
          <w:left w:val="single" w:sz="4" w:space="4" w:color="auto"/>
          <w:bottom w:val="single" w:sz="4" w:space="0" w:color="auto"/>
          <w:right w:val="single" w:sz="4" w:space="4" w:color="auto"/>
        </w:pBdr>
        <w:ind w:left="270"/>
        <w:rPr>
          <w:rFonts w:ascii="Calibri" w:hAnsi="Calibri"/>
          <w:sz w:val="22"/>
          <w:szCs w:val="22"/>
        </w:rPr>
      </w:pPr>
    </w:p>
    <w:p w:rsidR="00F0185F" w:rsidRPr="006503EB" w:rsidRDefault="00F0185F" w:rsidP="00D24929">
      <w:pPr>
        <w:pBdr>
          <w:top w:val="single" w:sz="4" w:space="1" w:color="auto"/>
          <w:left w:val="single" w:sz="4" w:space="4" w:color="auto"/>
          <w:bottom w:val="single" w:sz="4" w:space="0" w:color="auto"/>
          <w:right w:val="single" w:sz="4" w:space="4" w:color="auto"/>
        </w:pBdr>
        <w:tabs>
          <w:tab w:val="left" w:pos="540"/>
        </w:tabs>
        <w:ind w:left="270"/>
        <w:rPr>
          <w:rFonts w:ascii="Calibri" w:hAnsi="Calibri"/>
          <w:sz w:val="22"/>
          <w:szCs w:val="22"/>
        </w:rPr>
      </w:pPr>
      <w:r w:rsidRPr="006503EB">
        <w:rPr>
          <w:rFonts w:ascii="Calibri" w:hAnsi="Calibri"/>
          <w:sz w:val="22"/>
          <w:szCs w:val="22"/>
        </w:rPr>
        <w:t xml:space="preserve">* </w:t>
      </w:r>
      <w:r w:rsidR="00D24929" w:rsidRPr="006503EB">
        <w:rPr>
          <w:rFonts w:ascii="Calibri" w:hAnsi="Calibri"/>
          <w:sz w:val="22"/>
          <w:szCs w:val="22"/>
        </w:rPr>
        <w:tab/>
      </w:r>
      <w:r w:rsidRPr="006503EB">
        <w:rPr>
          <w:rFonts w:ascii="Calibri" w:hAnsi="Calibri"/>
          <w:sz w:val="22"/>
          <w:szCs w:val="22"/>
        </w:rPr>
        <w:t xml:space="preserve">If you are a </w:t>
      </w:r>
      <w:r w:rsidR="00B977C8" w:rsidRPr="00BD30C2">
        <w:rPr>
          <w:rFonts w:ascii="Calibri" w:hAnsi="Calibri"/>
          <w:sz w:val="22"/>
          <w:szCs w:val="22"/>
        </w:rPr>
        <w:t>201</w:t>
      </w:r>
      <w:r w:rsidR="00515A90">
        <w:rPr>
          <w:rFonts w:ascii="Calibri" w:hAnsi="Calibri"/>
          <w:sz w:val="22"/>
          <w:szCs w:val="22"/>
        </w:rPr>
        <w:t>6</w:t>
      </w:r>
      <w:r w:rsidR="006101AE">
        <w:rPr>
          <w:rFonts w:ascii="Calibri" w:hAnsi="Calibri"/>
          <w:sz w:val="22"/>
          <w:szCs w:val="22"/>
        </w:rPr>
        <w:t xml:space="preserve"> </w:t>
      </w:r>
      <w:r w:rsidRPr="00BD30C2">
        <w:rPr>
          <w:rFonts w:ascii="Calibri" w:hAnsi="Calibri"/>
          <w:sz w:val="22"/>
          <w:szCs w:val="22"/>
        </w:rPr>
        <w:t>h</w:t>
      </w:r>
      <w:r w:rsidRPr="006503EB">
        <w:rPr>
          <w:rFonts w:ascii="Calibri" w:hAnsi="Calibri"/>
          <w:sz w:val="22"/>
          <w:szCs w:val="22"/>
        </w:rPr>
        <w:t>ealth literacy grant recipient, please summarize your success i</w:t>
      </w:r>
      <w:r w:rsidR="00D24929" w:rsidRPr="006503EB">
        <w:rPr>
          <w:rFonts w:ascii="Calibri" w:hAnsi="Calibri"/>
          <w:sz w:val="22"/>
          <w:szCs w:val="22"/>
        </w:rPr>
        <w:t>n</w:t>
      </w:r>
      <w:r w:rsidR="00C23BB1" w:rsidRPr="006503EB">
        <w:rPr>
          <w:rFonts w:ascii="Calibri" w:hAnsi="Calibri"/>
          <w:sz w:val="22"/>
          <w:szCs w:val="22"/>
        </w:rPr>
        <w:tab/>
      </w:r>
      <w:r w:rsidRPr="006503EB">
        <w:rPr>
          <w:rFonts w:ascii="Calibri" w:hAnsi="Calibri"/>
          <w:sz w:val="22"/>
          <w:szCs w:val="22"/>
        </w:rPr>
        <w:t>achieving your objectives and describe your plans for program continuation</w:t>
      </w:r>
      <w:r w:rsidR="00FE4439" w:rsidRPr="006503EB">
        <w:rPr>
          <w:rFonts w:ascii="Calibri" w:hAnsi="Calibri"/>
          <w:sz w:val="22"/>
          <w:szCs w:val="22"/>
        </w:rPr>
        <w:t>.</w:t>
      </w:r>
    </w:p>
    <w:p w:rsidR="00F0185F" w:rsidRPr="006503EB" w:rsidRDefault="00F0185F" w:rsidP="00F0185F">
      <w:pPr>
        <w:pBdr>
          <w:top w:val="single" w:sz="4" w:space="1" w:color="auto"/>
          <w:left w:val="single" w:sz="4" w:space="4" w:color="auto"/>
          <w:bottom w:val="single" w:sz="4" w:space="0" w:color="auto"/>
          <w:right w:val="single" w:sz="4" w:space="4" w:color="auto"/>
        </w:pBdr>
        <w:ind w:left="270"/>
        <w:rPr>
          <w:rFonts w:ascii="Calibri" w:hAnsi="Calibri"/>
          <w:sz w:val="22"/>
          <w:szCs w:val="22"/>
        </w:rPr>
      </w:pPr>
    </w:p>
    <w:p w:rsidR="009A4DB3" w:rsidRPr="006503EB" w:rsidRDefault="009A4DB3" w:rsidP="003F5D36">
      <w:pPr>
        <w:tabs>
          <w:tab w:val="left" w:pos="90"/>
          <w:tab w:val="left" w:pos="270"/>
        </w:tabs>
        <w:ind w:left="270" w:right="-450" w:hanging="270"/>
        <w:rPr>
          <w:rFonts w:ascii="Calibri" w:hAnsi="Calibri"/>
          <w:sz w:val="22"/>
          <w:szCs w:val="22"/>
        </w:rPr>
      </w:pPr>
    </w:p>
    <w:p w:rsidR="009A4DB3" w:rsidRPr="006503EB" w:rsidRDefault="009A4DB3">
      <w:pPr>
        <w:tabs>
          <w:tab w:val="left" w:pos="0"/>
          <w:tab w:val="left" w:pos="90"/>
          <w:tab w:val="left" w:pos="270"/>
        </w:tabs>
        <w:rPr>
          <w:rFonts w:ascii="Calibri" w:hAnsi="Calibri"/>
          <w:b/>
          <w:sz w:val="22"/>
          <w:szCs w:val="22"/>
        </w:rPr>
      </w:pPr>
      <w:r w:rsidRPr="006503EB">
        <w:rPr>
          <w:rFonts w:ascii="Calibri" w:hAnsi="Calibri"/>
          <w:b/>
          <w:sz w:val="22"/>
          <w:szCs w:val="22"/>
        </w:rPr>
        <w:t>6)</w:t>
      </w:r>
      <w:r w:rsidRPr="006503EB">
        <w:rPr>
          <w:rFonts w:ascii="Calibri" w:hAnsi="Calibri"/>
          <w:b/>
          <w:sz w:val="22"/>
          <w:szCs w:val="22"/>
        </w:rPr>
        <w:tab/>
        <w:t>Collaboration and Partnerships</w:t>
      </w:r>
    </w:p>
    <w:p w:rsidR="005E03C2" w:rsidRPr="006503EB" w:rsidRDefault="005E03C2" w:rsidP="005E03C2">
      <w:pPr>
        <w:tabs>
          <w:tab w:val="left" w:pos="270"/>
        </w:tabs>
        <w:ind w:left="270"/>
        <w:rPr>
          <w:rFonts w:ascii="Calibri" w:hAnsi="Calibri"/>
          <w:sz w:val="22"/>
          <w:szCs w:val="22"/>
        </w:rPr>
      </w:pPr>
      <w:r w:rsidRPr="006503EB">
        <w:rPr>
          <w:rFonts w:ascii="Calibri" w:hAnsi="Calibri"/>
          <w:sz w:val="22"/>
          <w:szCs w:val="22"/>
        </w:rPr>
        <w:t>Please state how the program plans to collaborate with outside partners to recruit students, deliver instruction</w:t>
      </w:r>
      <w:r w:rsidR="00B811A6" w:rsidRPr="006503EB">
        <w:rPr>
          <w:rFonts w:ascii="Calibri" w:hAnsi="Calibri"/>
          <w:sz w:val="22"/>
          <w:szCs w:val="22"/>
        </w:rPr>
        <w:t>,</w:t>
      </w:r>
      <w:r w:rsidRPr="006503EB">
        <w:rPr>
          <w:rFonts w:ascii="Calibri" w:hAnsi="Calibri"/>
          <w:sz w:val="22"/>
          <w:szCs w:val="22"/>
        </w:rPr>
        <w:t xml:space="preserve"> and/or promote health literacy.</w:t>
      </w:r>
    </w:p>
    <w:p w:rsidR="009A4DB3" w:rsidRPr="006503EB" w:rsidRDefault="009A4DB3">
      <w:pPr>
        <w:tabs>
          <w:tab w:val="left" w:pos="0"/>
          <w:tab w:val="left" w:pos="90"/>
          <w:tab w:val="left" w:pos="270"/>
        </w:tabs>
        <w:rPr>
          <w:rFonts w:ascii="Calibri" w:hAnsi="Calibri"/>
          <w:sz w:val="22"/>
          <w:szCs w:val="22"/>
        </w:rPr>
      </w:pPr>
    </w:p>
    <w:p w:rsidR="009A4DB3" w:rsidRPr="006503EB" w:rsidRDefault="00455040">
      <w:pPr>
        <w:tabs>
          <w:tab w:val="left" w:pos="0"/>
          <w:tab w:val="left" w:pos="90"/>
          <w:tab w:val="left" w:pos="270"/>
        </w:tabs>
        <w:rPr>
          <w:rFonts w:ascii="Calibri" w:hAnsi="Calibri"/>
          <w:b/>
          <w:sz w:val="22"/>
          <w:szCs w:val="22"/>
        </w:rPr>
      </w:pPr>
      <w:r>
        <w:rPr>
          <w:rFonts w:ascii="Calibri" w:hAnsi="Calibri"/>
          <w:b/>
          <w:sz w:val="22"/>
          <w:szCs w:val="22"/>
        </w:rPr>
        <w:t>7</w:t>
      </w:r>
      <w:r w:rsidR="009A4DB3" w:rsidRPr="006503EB">
        <w:rPr>
          <w:rFonts w:ascii="Calibri" w:hAnsi="Calibri"/>
          <w:b/>
          <w:sz w:val="22"/>
          <w:szCs w:val="22"/>
        </w:rPr>
        <w:t>)</w:t>
      </w:r>
      <w:r w:rsidR="009A4DB3" w:rsidRPr="006503EB">
        <w:rPr>
          <w:rFonts w:ascii="Calibri" w:hAnsi="Calibri"/>
          <w:b/>
          <w:sz w:val="22"/>
          <w:szCs w:val="22"/>
        </w:rPr>
        <w:tab/>
        <w:t>Recognition</w:t>
      </w:r>
    </w:p>
    <w:p w:rsidR="005E03C2" w:rsidRPr="006503EB" w:rsidRDefault="005E03C2" w:rsidP="005E03C2">
      <w:pPr>
        <w:ind w:left="270"/>
        <w:rPr>
          <w:rFonts w:ascii="Calibri" w:hAnsi="Calibri"/>
          <w:sz w:val="22"/>
          <w:szCs w:val="22"/>
        </w:rPr>
      </w:pPr>
      <w:r w:rsidRPr="006503EB">
        <w:rPr>
          <w:rFonts w:ascii="Calibri" w:hAnsi="Calibri"/>
          <w:bCs/>
          <w:sz w:val="22"/>
          <w:szCs w:val="22"/>
        </w:rPr>
        <w:t xml:space="preserve">Please </w:t>
      </w:r>
      <w:r w:rsidRPr="006503EB">
        <w:rPr>
          <w:rFonts w:ascii="Calibri" w:hAnsi="Calibri"/>
          <w:sz w:val="22"/>
          <w:szCs w:val="22"/>
        </w:rPr>
        <w:t>describe ho</w:t>
      </w:r>
      <w:r w:rsidR="00B977C8" w:rsidRPr="006503EB">
        <w:rPr>
          <w:rFonts w:ascii="Calibri" w:hAnsi="Calibri"/>
          <w:sz w:val="22"/>
          <w:szCs w:val="22"/>
        </w:rPr>
        <w:t xml:space="preserve">w </w:t>
      </w:r>
      <w:r w:rsidRPr="006503EB">
        <w:rPr>
          <w:rFonts w:ascii="Calibri" w:hAnsi="Calibri"/>
          <w:sz w:val="22"/>
          <w:szCs w:val="22"/>
        </w:rPr>
        <w:t>Florida</w:t>
      </w:r>
      <w:r w:rsidR="00B977C8" w:rsidRPr="006503EB">
        <w:rPr>
          <w:rFonts w:ascii="Calibri" w:hAnsi="Calibri"/>
          <w:sz w:val="22"/>
          <w:szCs w:val="22"/>
        </w:rPr>
        <w:t xml:space="preserve"> Blue</w:t>
      </w:r>
      <w:r w:rsidR="006101AE">
        <w:rPr>
          <w:rFonts w:ascii="Calibri" w:hAnsi="Calibri"/>
          <w:sz w:val="22"/>
          <w:szCs w:val="22"/>
        </w:rPr>
        <w:t xml:space="preserve"> </w:t>
      </w:r>
      <w:r w:rsidR="003B4047">
        <w:rPr>
          <w:rFonts w:ascii="Calibri" w:hAnsi="Calibri"/>
          <w:sz w:val="22"/>
          <w:szCs w:val="22"/>
        </w:rPr>
        <w:t xml:space="preserve">Foundation </w:t>
      </w:r>
      <w:r w:rsidRPr="006503EB">
        <w:rPr>
          <w:rFonts w:ascii="Calibri" w:hAnsi="Calibri"/>
          <w:sz w:val="22"/>
          <w:szCs w:val="22"/>
        </w:rPr>
        <w:t xml:space="preserve">will be recognized for supporting </w:t>
      </w:r>
      <w:r w:rsidR="002B3E88">
        <w:rPr>
          <w:rFonts w:ascii="Calibri" w:hAnsi="Calibri"/>
          <w:sz w:val="22"/>
          <w:szCs w:val="22"/>
        </w:rPr>
        <w:t xml:space="preserve">the initiative </w:t>
      </w:r>
      <w:r w:rsidRPr="006503EB">
        <w:rPr>
          <w:rFonts w:ascii="Calibri" w:hAnsi="Calibri"/>
          <w:sz w:val="22"/>
          <w:szCs w:val="22"/>
        </w:rPr>
        <w:t>and/or be in</w:t>
      </w:r>
      <w:r w:rsidR="006101AE">
        <w:rPr>
          <w:rFonts w:ascii="Calibri" w:hAnsi="Calibri"/>
          <w:sz w:val="22"/>
          <w:szCs w:val="22"/>
        </w:rPr>
        <w:t>volved in the proposed project.</w:t>
      </w:r>
      <w:r w:rsidRPr="006503EB">
        <w:rPr>
          <w:rFonts w:ascii="Calibri" w:hAnsi="Calibri"/>
          <w:sz w:val="22"/>
          <w:szCs w:val="22"/>
        </w:rPr>
        <w:t xml:space="preserve"> (See Guidelines)</w:t>
      </w:r>
    </w:p>
    <w:p w:rsidR="009A4DB3" w:rsidRPr="006503EB" w:rsidRDefault="009A4DB3">
      <w:pPr>
        <w:tabs>
          <w:tab w:val="left" w:pos="0"/>
          <w:tab w:val="left" w:pos="90"/>
          <w:tab w:val="left" w:pos="270"/>
        </w:tabs>
        <w:rPr>
          <w:rFonts w:ascii="Calibri" w:hAnsi="Calibri"/>
          <w:sz w:val="22"/>
          <w:szCs w:val="22"/>
        </w:rPr>
      </w:pPr>
    </w:p>
    <w:p w:rsidR="009A4DB3" w:rsidRPr="006503EB" w:rsidRDefault="00455040">
      <w:pPr>
        <w:tabs>
          <w:tab w:val="left" w:pos="0"/>
          <w:tab w:val="left" w:pos="90"/>
          <w:tab w:val="left" w:pos="270"/>
        </w:tabs>
        <w:rPr>
          <w:rFonts w:ascii="Calibri" w:hAnsi="Calibri"/>
          <w:b/>
          <w:sz w:val="22"/>
          <w:szCs w:val="22"/>
        </w:rPr>
      </w:pPr>
      <w:r>
        <w:rPr>
          <w:rFonts w:ascii="Calibri" w:hAnsi="Calibri"/>
          <w:b/>
          <w:sz w:val="22"/>
          <w:szCs w:val="22"/>
        </w:rPr>
        <w:t>8</w:t>
      </w:r>
      <w:r w:rsidR="009A4DB3" w:rsidRPr="006503EB">
        <w:rPr>
          <w:rFonts w:ascii="Calibri" w:hAnsi="Calibri"/>
          <w:b/>
          <w:sz w:val="22"/>
          <w:szCs w:val="22"/>
        </w:rPr>
        <w:t>)</w:t>
      </w:r>
      <w:r w:rsidR="009A4DB3" w:rsidRPr="006503EB">
        <w:rPr>
          <w:rFonts w:ascii="Calibri" w:hAnsi="Calibri"/>
          <w:b/>
          <w:sz w:val="22"/>
          <w:szCs w:val="22"/>
        </w:rPr>
        <w:tab/>
        <w:t>Timeline</w:t>
      </w:r>
    </w:p>
    <w:p w:rsidR="009A4DB3" w:rsidRPr="006503EB" w:rsidRDefault="005E03C2" w:rsidP="00F0185F">
      <w:pPr>
        <w:ind w:left="270"/>
        <w:rPr>
          <w:rFonts w:ascii="Calibri" w:hAnsi="Calibri"/>
          <w:sz w:val="22"/>
          <w:szCs w:val="22"/>
        </w:rPr>
      </w:pPr>
      <w:r w:rsidRPr="006503EB">
        <w:rPr>
          <w:rFonts w:ascii="Calibri" w:hAnsi="Calibri"/>
          <w:sz w:val="22"/>
          <w:szCs w:val="22"/>
        </w:rPr>
        <w:t>Please outline the steps and time needed to develop and implement the proposed program.</w:t>
      </w:r>
    </w:p>
    <w:p w:rsidR="00455040" w:rsidRDefault="00455040">
      <w:pPr>
        <w:tabs>
          <w:tab w:val="left" w:pos="0"/>
          <w:tab w:val="left" w:pos="90"/>
          <w:tab w:val="left" w:pos="270"/>
        </w:tabs>
        <w:rPr>
          <w:rFonts w:ascii="Calibri" w:hAnsi="Calibri"/>
          <w:sz w:val="22"/>
          <w:szCs w:val="22"/>
        </w:rPr>
      </w:pPr>
    </w:p>
    <w:p w:rsidR="00455040" w:rsidRPr="006503EB" w:rsidRDefault="00455040" w:rsidP="00455040">
      <w:pPr>
        <w:tabs>
          <w:tab w:val="left" w:pos="0"/>
          <w:tab w:val="left" w:pos="90"/>
          <w:tab w:val="left" w:pos="270"/>
        </w:tabs>
        <w:rPr>
          <w:rFonts w:ascii="Calibri" w:hAnsi="Calibri"/>
          <w:b/>
          <w:sz w:val="22"/>
          <w:szCs w:val="22"/>
        </w:rPr>
      </w:pPr>
      <w:r>
        <w:rPr>
          <w:rFonts w:ascii="Calibri" w:hAnsi="Calibri"/>
          <w:b/>
          <w:sz w:val="22"/>
          <w:szCs w:val="22"/>
        </w:rPr>
        <w:t>9</w:t>
      </w:r>
      <w:r w:rsidRPr="006503EB">
        <w:rPr>
          <w:rFonts w:ascii="Calibri" w:hAnsi="Calibri"/>
          <w:b/>
          <w:sz w:val="22"/>
          <w:szCs w:val="22"/>
        </w:rPr>
        <w:t>)</w:t>
      </w:r>
      <w:r w:rsidRPr="006503EB">
        <w:rPr>
          <w:rFonts w:ascii="Calibri" w:hAnsi="Calibri"/>
          <w:b/>
          <w:sz w:val="22"/>
          <w:szCs w:val="22"/>
        </w:rPr>
        <w:tab/>
        <w:t>Evaluation</w:t>
      </w:r>
    </w:p>
    <w:p w:rsidR="00455040" w:rsidRPr="006503EB" w:rsidRDefault="00455040" w:rsidP="00455040">
      <w:pPr>
        <w:tabs>
          <w:tab w:val="left" w:pos="90"/>
          <w:tab w:val="left" w:pos="270"/>
        </w:tabs>
        <w:ind w:left="270"/>
        <w:rPr>
          <w:rFonts w:ascii="Calibri" w:hAnsi="Calibri"/>
          <w:sz w:val="22"/>
          <w:szCs w:val="22"/>
        </w:rPr>
      </w:pPr>
      <w:r w:rsidRPr="006503EB">
        <w:rPr>
          <w:rFonts w:ascii="Calibri" w:hAnsi="Calibri"/>
          <w:bCs/>
          <w:sz w:val="22"/>
          <w:szCs w:val="22"/>
        </w:rPr>
        <w:t>Please</w:t>
      </w:r>
      <w:r w:rsidRPr="006503EB">
        <w:rPr>
          <w:rFonts w:ascii="Calibri" w:hAnsi="Calibri"/>
          <w:sz w:val="22"/>
          <w:szCs w:val="22"/>
        </w:rPr>
        <w:t xml:space="preserve"> document how the objectives and outcomes of the pro</w:t>
      </w:r>
      <w:r w:rsidR="006101AE">
        <w:rPr>
          <w:rFonts w:ascii="Calibri" w:hAnsi="Calibri"/>
          <w:sz w:val="22"/>
          <w:szCs w:val="22"/>
        </w:rPr>
        <w:t>posed project will be measured.</w:t>
      </w:r>
      <w:r w:rsidRPr="006503EB">
        <w:rPr>
          <w:rFonts w:ascii="Calibri" w:hAnsi="Calibri"/>
          <w:sz w:val="22"/>
          <w:szCs w:val="22"/>
        </w:rPr>
        <w:t xml:space="preserve"> (Please see required assessment tools in the Guidelines section)</w:t>
      </w:r>
    </w:p>
    <w:p w:rsidR="009A4DB3" w:rsidRPr="006503EB" w:rsidRDefault="009A4DB3">
      <w:pPr>
        <w:tabs>
          <w:tab w:val="left" w:pos="0"/>
          <w:tab w:val="left" w:pos="90"/>
          <w:tab w:val="left" w:pos="270"/>
        </w:tabs>
        <w:rPr>
          <w:rFonts w:ascii="Calibri" w:hAnsi="Calibri"/>
          <w:b/>
          <w:sz w:val="22"/>
          <w:szCs w:val="22"/>
        </w:rPr>
      </w:pPr>
      <w:r w:rsidRPr="006503EB">
        <w:rPr>
          <w:rFonts w:ascii="Calibri" w:hAnsi="Calibri"/>
          <w:sz w:val="22"/>
          <w:szCs w:val="22"/>
        </w:rPr>
        <w:br w:type="page"/>
      </w:r>
      <w:r w:rsidR="003F5D36" w:rsidRPr="006503EB">
        <w:rPr>
          <w:rFonts w:ascii="Calibri" w:hAnsi="Calibri"/>
          <w:b/>
          <w:sz w:val="22"/>
          <w:szCs w:val="22"/>
        </w:rPr>
        <w:lastRenderedPageBreak/>
        <w:t>Part III:</w:t>
      </w:r>
      <w:r w:rsidR="006101AE">
        <w:rPr>
          <w:rFonts w:ascii="Calibri" w:hAnsi="Calibri"/>
          <w:b/>
          <w:sz w:val="22"/>
          <w:szCs w:val="22"/>
        </w:rPr>
        <w:t xml:space="preserve"> </w:t>
      </w:r>
      <w:r w:rsidRPr="006503EB">
        <w:rPr>
          <w:rFonts w:ascii="Calibri" w:hAnsi="Calibri"/>
          <w:b/>
          <w:sz w:val="22"/>
          <w:szCs w:val="22"/>
        </w:rPr>
        <w:t>Budget</w:t>
      </w:r>
    </w:p>
    <w:p w:rsidR="003F5D36" w:rsidRPr="006503EB" w:rsidRDefault="003F5D36">
      <w:pPr>
        <w:tabs>
          <w:tab w:val="left" w:pos="0"/>
          <w:tab w:val="left" w:pos="90"/>
          <w:tab w:val="left" w:pos="270"/>
        </w:tabs>
        <w:rPr>
          <w:rFonts w:ascii="Calibri" w:hAnsi="Calibri"/>
          <w:b/>
          <w:sz w:val="22"/>
          <w:szCs w:val="22"/>
        </w:rPr>
      </w:pPr>
    </w:p>
    <w:p w:rsidR="00B87AB3" w:rsidRPr="006503EB" w:rsidRDefault="009A4DB3">
      <w:pPr>
        <w:pBdr>
          <w:bottom w:val="single" w:sz="12" w:space="1" w:color="auto"/>
        </w:pBdr>
        <w:tabs>
          <w:tab w:val="left" w:pos="0"/>
          <w:tab w:val="left" w:pos="90"/>
        </w:tabs>
        <w:rPr>
          <w:rFonts w:ascii="Calibri" w:hAnsi="Calibri"/>
          <w:sz w:val="22"/>
          <w:szCs w:val="22"/>
        </w:rPr>
      </w:pPr>
      <w:r w:rsidRPr="006503EB">
        <w:rPr>
          <w:rFonts w:ascii="Calibri" w:hAnsi="Calibri"/>
          <w:sz w:val="22"/>
          <w:szCs w:val="22"/>
        </w:rPr>
        <w:t xml:space="preserve">Please </w:t>
      </w:r>
      <w:r w:rsidR="00B811A6" w:rsidRPr="006503EB">
        <w:rPr>
          <w:rFonts w:ascii="Calibri" w:hAnsi="Calibri"/>
          <w:sz w:val="22"/>
          <w:szCs w:val="22"/>
        </w:rPr>
        <w:t>provide a program</w:t>
      </w:r>
      <w:r w:rsidR="00B81099" w:rsidRPr="006503EB">
        <w:rPr>
          <w:rFonts w:ascii="Calibri" w:hAnsi="Calibri"/>
          <w:sz w:val="22"/>
          <w:szCs w:val="22"/>
        </w:rPr>
        <w:t xml:space="preserve"> budget, </w:t>
      </w:r>
      <w:r w:rsidR="00B811A6" w:rsidRPr="006503EB">
        <w:rPr>
          <w:rFonts w:ascii="Calibri" w:hAnsi="Calibri"/>
          <w:sz w:val="22"/>
          <w:szCs w:val="22"/>
        </w:rPr>
        <w:t>e</w:t>
      </w:r>
      <w:r w:rsidR="00B81099" w:rsidRPr="006503EB">
        <w:rPr>
          <w:rFonts w:ascii="Calibri" w:hAnsi="Calibri"/>
          <w:sz w:val="22"/>
          <w:szCs w:val="22"/>
        </w:rPr>
        <w:t xml:space="preserve">nsuring </w:t>
      </w:r>
      <w:r w:rsidR="00EF33D1" w:rsidRPr="006503EB">
        <w:rPr>
          <w:rFonts w:ascii="Calibri" w:hAnsi="Calibri"/>
          <w:sz w:val="22"/>
          <w:szCs w:val="22"/>
        </w:rPr>
        <w:t>that items in the budget are clearly supported</w:t>
      </w:r>
      <w:r w:rsidR="006101AE">
        <w:rPr>
          <w:rFonts w:ascii="Calibri" w:hAnsi="Calibri"/>
          <w:sz w:val="22"/>
          <w:szCs w:val="22"/>
        </w:rPr>
        <w:t xml:space="preserve"> </w:t>
      </w:r>
      <w:r w:rsidR="00EF33D1" w:rsidRPr="006503EB">
        <w:rPr>
          <w:rFonts w:ascii="Calibri" w:hAnsi="Calibri"/>
          <w:sz w:val="22"/>
          <w:szCs w:val="22"/>
        </w:rPr>
        <w:t>in the program description.</w:t>
      </w:r>
      <w:r w:rsidR="00B87AB3" w:rsidRPr="006503EB">
        <w:rPr>
          <w:rFonts w:ascii="Calibri" w:hAnsi="Calibri"/>
          <w:sz w:val="22"/>
          <w:szCs w:val="22"/>
        </w:rPr>
        <w:t xml:space="preserve"> Below are instructions for each section of the budget.</w:t>
      </w:r>
      <w:r w:rsidR="006101AE">
        <w:rPr>
          <w:rFonts w:ascii="Calibri" w:hAnsi="Calibri"/>
          <w:sz w:val="22"/>
          <w:szCs w:val="22"/>
        </w:rPr>
        <w:t xml:space="preserve"> </w:t>
      </w:r>
      <w:r w:rsidR="00B87AB3" w:rsidRPr="006503EB">
        <w:rPr>
          <w:rFonts w:ascii="Calibri" w:hAnsi="Calibri"/>
          <w:sz w:val="22"/>
          <w:szCs w:val="22"/>
        </w:rPr>
        <w:t>An example budget is on the following page; f</w:t>
      </w:r>
      <w:r w:rsidR="00EF33D1" w:rsidRPr="006503EB">
        <w:rPr>
          <w:rFonts w:ascii="Calibri" w:hAnsi="Calibri"/>
          <w:sz w:val="22"/>
          <w:szCs w:val="22"/>
        </w:rPr>
        <w:t xml:space="preserve">eel free to </w:t>
      </w:r>
      <w:r w:rsidR="00972B13" w:rsidRPr="006503EB">
        <w:rPr>
          <w:rFonts w:ascii="Calibri" w:hAnsi="Calibri"/>
          <w:sz w:val="22"/>
          <w:szCs w:val="22"/>
        </w:rPr>
        <w:t>format in a spreadsheet document if preferred.</w:t>
      </w:r>
      <w:r w:rsidR="00B87AB3" w:rsidRPr="006503EB">
        <w:rPr>
          <w:rFonts w:ascii="Calibri" w:hAnsi="Calibri"/>
          <w:sz w:val="22"/>
          <w:szCs w:val="22"/>
        </w:rPr>
        <w:br/>
      </w:r>
    </w:p>
    <w:p w:rsidR="00B56EF7" w:rsidRPr="006503EB" w:rsidRDefault="00B56EF7">
      <w:pPr>
        <w:tabs>
          <w:tab w:val="left" w:pos="0"/>
          <w:tab w:val="left" w:pos="90"/>
        </w:tabs>
        <w:rPr>
          <w:rFonts w:ascii="Calibri" w:hAnsi="Calibri"/>
          <w:b/>
          <w:sz w:val="22"/>
          <w:szCs w:val="22"/>
        </w:rPr>
      </w:pPr>
      <w:r w:rsidRPr="006503EB">
        <w:rPr>
          <w:rFonts w:ascii="Calibri" w:hAnsi="Calibri"/>
          <w:b/>
          <w:sz w:val="22"/>
          <w:szCs w:val="22"/>
        </w:rPr>
        <w:t>REVENUE</w:t>
      </w:r>
    </w:p>
    <w:p w:rsidR="00B56EF7" w:rsidRPr="006503EB" w:rsidRDefault="00B56EF7">
      <w:pPr>
        <w:pBdr>
          <w:bottom w:val="single" w:sz="12" w:space="1" w:color="auto"/>
        </w:pBdr>
        <w:tabs>
          <w:tab w:val="left" w:pos="0"/>
          <w:tab w:val="left" w:pos="90"/>
        </w:tabs>
        <w:rPr>
          <w:rFonts w:ascii="Calibri" w:hAnsi="Calibri"/>
          <w:sz w:val="22"/>
          <w:szCs w:val="22"/>
        </w:rPr>
      </w:pPr>
      <w:r w:rsidRPr="006503EB">
        <w:rPr>
          <w:rFonts w:ascii="Calibri" w:hAnsi="Calibri"/>
          <w:sz w:val="22"/>
          <w:szCs w:val="22"/>
        </w:rPr>
        <w:t>Specify line it</w:t>
      </w:r>
      <w:r w:rsidR="00B977C8" w:rsidRPr="006503EB">
        <w:rPr>
          <w:rFonts w:ascii="Calibri" w:hAnsi="Calibri"/>
          <w:sz w:val="22"/>
          <w:szCs w:val="22"/>
        </w:rPr>
        <w:t xml:space="preserve">ems. These may include the </w:t>
      </w:r>
      <w:r w:rsidR="00214563" w:rsidRPr="006503EB">
        <w:rPr>
          <w:rFonts w:ascii="Calibri" w:hAnsi="Calibri"/>
          <w:sz w:val="22"/>
          <w:szCs w:val="22"/>
        </w:rPr>
        <w:t xml:space="preserve">Florida Health Literacy </w:t>
      </w:r>
      <w:r w:rsidRPr="006503EB">
        <w:rPr>
          <w:rFonts w:ascii="Calibri" w:hAnsi="Calibri"/>
          <w:sz w:val="22"/>
          <w:szCs w:val="22"/>
        </w:rPr>
        <w:t>Initiative</w:t>
      </w:r>
      <w:r w:rsidR="00214563" w:rsidRPr="006503EB">
        <w:rPr>
          <w:rFonts w:ascii="Calibri" w:hAnsi="Calibri"/>
          <w:sz w:val="22"/>
          <w:szCs w:val="22"/>
        </w:rPr>
        <w:t xml:space="preserve"> grant</w:t>
      </w:r>
      <w:r w:rsidRPr="006503EB">
        <w:rPr>
          <w:rFonts w:ascii="Calibri" w:hAnsi="Calibri"/>
          <w:sz w:val="22"/>
          <w:szCs w:val="22"/>
        </w:rPr>
        <w:t xml:space="preserve"> funds</w:t>
      </w:r>
      <w:r w:rsidR="00214563" w:rsidRPr="006503EB">
        <w:rPr>
          <w:rFonts w:ascii="Calibri" w:hAnsi="Calibri"/>
          <w:sz w:val="22"/>
          <w:szCs w:val="22"/>
        </w:rPr>
        <w:t xml:space="preserve"> provided by Florida Blue</w:t>
      </w:r>
      <w:r w:rsidRPr="006503EB">
        <w:rPr>
          <w:rFonts w:ascii="Calibri" w:hAnsi="Calibri"/>
          <w:sz w:val="22"/>
          <w:szCs w:val="22"/>
        </w:rPr>
        <w:t>, as well as a</w:t>
      </w:r>
      <w:r w:rsidR="00B811A6" w:rsidRPr="006503EB">
        <w:rPr>
          <w:rFonts w:ascii="Calibri" w:hAnsi="Calibri"/>
          <w:sz w:val="22"/>
          <w:szCs w:val="22"/>
        </w:rPr>
        <w:t>ny additional cash resources (e.g</w:t>
      </w:r>
      <w:r w:rsidRPr="006503EB">
        <w:rPr>
          <w:rFonts w:ascii="Calibri" w:hAnsi="Calibri"/>
          <w:sz w:val="22"/>
          <w:szCs w:val="22"/>
        </w:rPr>
        <w:t>. grants, donations, fees, etc.) projected to be used for the project and their sources. Matching funds are not required.</w:t>
      </w:r>
    </w:p>
    <w:p w:rsidR="00B87AB3" w:rsidRPr="006503EB" w:rsidRDefault="00B87AB3">
      <w:pPr>
        <w:pBdr>
          <w:bottom w:val="single" w:sz="12" w:space="1" w:color="auto"/>
        </w:pBdr>
        <w:tabs>
          <w:tab w:val="left" w:pos="0"/>
          <w:tab w:val="left" w:pos="90"/>
        </w:tabs>
        <w:rPr>
          <w:rFonts w:ascii="Calibri" w:hAnsi="Calibri"/>
          <w:i/>
          <w:sz w:val="22"/>
          <w:szCs w:val="22"/>
        </w:rPr>
      </w:pPr>
    </w:p>
    <w:p w:rsidR="00B56EF7" w:rsidRPr="006503EB" w:rsidRDefault="00B56EF7" w:rsidP="00B56EF7">
      <w:pPr>
        <w:tabs>
          <w:tab w:val="left" w:pos="0"/>
          <w:tab w:val="left" w:pos="90"/>
        </w:tabs>
        <w:rPr>
          <w:rFonts w:ascii="Calibri" w:hAnsi="Calibri"/>
          <w:b/>
          <w:sz w:val="22"/>
          <w:szCs w:val="22"/>
        </w:rPr>
      </w:pPr>
      <w:r w:rsidRPr="006503EB">
        <w:rPr>
          <w:rFonts w:ascii="Calibri" w:hAnsi="Calibri"/>
          <w:b/>
          <w:sz w:val="22"/>
          <w:szCs w:val="22"/>
        </w:rPr>
        <w:t>PROJECT EXPENSES</w:t>
      </w:r>
    </w:p>
    <w:p w:rsidR="00B56EF7" w:rsidRPr="006503EB" w:rsidRDefault="00B56EF7" w:rsidP="00B56EF7">
      <w:pPr>
        <w:tabs>
          <w:tab w:val="left" w:pos="0"/>
          <w:tab w:val="left" w:pos="90"/>
        </w:tabs>
        <w:rPr>
          <w:rFonts w:ascii="Calibri" w:hAnsi="Calibri"/>
          <w:b/>
          <w:sz w:val="22"/>
          <w:szCs w:val="22"/>
        </w:rPr>
      </w:pPr>
    </w:p>
    <w:p w:rsidR="00B56EF7" w:rsidRPr="006503EB" w:rsidRDefault="00B56EF7" w:rsidP="00B56EF7">
      <w:pPr>
        <w:tabs>
          <w:tab w:val="left" w:pos="0"/>
          <w:tab w:val="left" w:pos="90"/>
        </w:tabs>
        <w:rPr>
          <w:rFonts w:ascii="Calibri" w:hAnsi="Calibri"/>
          <w:b/>
          <w:sz w:val="22"/>
          <w:szCs w:val="22"/>
        </w:rPr>
      </w:pPr>
      <w:r w:rsidRPr="006503EB">
        <w:rPr>
          <w:rFonts w:ascii="Calibri" w:hAnsi="Calibri"/>
          <w:b/>
          <w:sz w:val="22"/>
          <w:szCs w:val="22"/>
        </w:rPr>
        <w:t>Salaries and Benefits</w:t>
      </w:r>
    </w:p>
    <w:p w:rsidR="00B56EF7" w:rsidRPr="006503EB" w:rsidRDefault="00B56EF7">
      <w:pPr>
        <w:tabs>
          <w:tab w:val="left" w:pos="0"/>
          <w:tab w:val="left" w:pos="90"/>
        </w:tabs>
        <w:rPr>
          <w:rFonts w:ascii="Calibri" w:hAnsi="Calibri"/>
          <w:sz w:val="22"/>
          <w:szCs w:val="22"/>
        </w:rPr>
      </w:pPr>
      <w:r w:rsidRPr="006503EB">
        <w:rPr>
          <w:rFonts w:ascii="Calibri" w:hAnsi="Calibri"/>
          <w:sz w:val="22"/>
          <w:szCs w:val="22"/>
        </w:rPr>
        <w:t>Please list the salaries and benefits for all paid personnel, including instructors, administrative</w:t>
      </w:r>
      <w:r w:rsidR="00B811A6" w:rsidRPr="006503EB">
        <w:rPr>
          <w:rFonts w:ascii="Calibri" w:hAnsi="Calibri"/>
          <w:sz w:val="22"/>
          <w:szCs w:val="22"/>
        </w:rPr>
        <w:t>,</w:t>
      </w:r>
      <w:r w:rsidRPr="006503EB">
        <w:rPr>
          <w:rFonts w:ascii="Calibri" w:hAnsi="Calibri"/>
          <w:sz w:val="22"/>
          <w:szCs w:val="22"/>
        </w:rPr>
        <w:t xml:space="preserve"> and program management staff.  Please indicate the total number of hours each employee will contribute to the project and the rate at which they will be paid.  Benefits should be listed separately and may include employer’s portion of such things as</w:t>
      </w:r>
      <w:r w:rsidR="00B811A6" w:rsidRPr="006503EB">
        <w:rPr>
          <w:rFonts w:ascii="Calibri" w:hAnsi="Calibri"/>
          <w:sz w:val="22"/>
          <w:szCs w:val="22"/>
        </w:rPr>
        <w:t xml:space="preserve"> the following</w:t>
      </w:r>
      <w:r w:rsidRPr="006503EB">
        <w:rPr>
          <w:rFonts w:ascii="Calibri" w:hAnsi="Calibri"/>
          <w:sz w:val="22"/>
          <w:szCs w:val="22"/>
        </w:rPr>
        <w:t>: FICA, employee allowances, health insurance, etc.</w:t>
      </w:r>
    </w:p>
    <w:p w:rsidR="00B56EF7" w:rsidRPr="006503EB" w:rsidRDefault="00B56EF7" w:rsidP="00B56EF7">
      <w:pPr>
        <w:tabs>
          <w:tab w:val="left" w:pos="0"/>
          <w:tab w:val="left" w:pos="90"/>
        </w:tabs>
        <w:ind w:left="90"/>
        <w:rPr>
          <w:rFonts w:ascii="Calibri" w:hAnsi="Calibri"/>
          <w:i/>
          <w:sz w:val="22"/>
          <w:szCs w:val="22"/>
          <w:u w:val="single"/>
        </w:rPr>
      </w:pPr>
      <w:r w:rsidRPr="006503EB">
        <w:rPr>
          <w:rFonts w:ascii="Calibri" w:hAnsi="Calibri"/>
          <w:i/>
          <w:sz w:val="22"/>
          <w:szCs w:val="22"/>
          <w:u w:val="single"/>
        </w:rPr>
        <w:t xml:space="preserve">Example: </w:t>
      </w:r>
    </w:p>
    <w:p w:rsidR="00B56EF7" w:rsidRPr="006503EB" w:rsidRDefault="00B81099" w:rsidP="00B56EF7">
      <w:pPr>
        <w:tabs>
          <w:tab w:val="left" w:pos="0"/>
          <w:tab w:val="left" w:pos="90"/>
        </w:tabs>
        <w:ind w:left="90"/>
        <w:rPr>
          <w:rFonts w:ascii="Calibri" w:hAnsi="Calibri"/>
          <w:i/>
          <w:sz w:val="22"/>
          <w:szCs w:val="22"/>
        </w:rPr>
      </w:pPr>
      <w:r w:rsidRPr="006503EB">
        <w:rPr>
          <w:rFonts w:ascii="Calibri" w:hAnsi="Calibri"/>
          <w:i/>
          <w:sz w:val="22"/>
          <w:szCs w:val="22"/>
        </w:rPr>
        <w:t>ESOL Instructor (5 hrs per wk. @ $1</w:t>
      </w:r>
      <w:r w:rsidR="00515A90">
        <w:rPr>
          <w:rFonts w:ascii="Calibri" w:hAnsi="Calibri"/>
          <w:i/>
          <w:sz w:val="22"/>
          <w:szCs w:val="22"/>
        </w:rPr>
        <w:t>6</w:t>
      </w:r>
      <w:r w:rsidRPr="006503EB">
        <w:rPr>
          <w:rFonts w:ascii="Calibri" w:hAnsi="Calibri"/>
          <w:i/>
          <w:sz w:val="22"/>
          <w:szCs w:val="22"/>
        </w:rPr>
        <w:t xml:space="preserve"> hr. for 40 weeks)</w:t>
      </w:r>
      <w:r w:rsidRPr="006503EB">
        <w:rPr>
          <w:rFonts w:ascii="Calibri" w:hAnsi="Calibri"/>
          <w:i/>
          <w:sz w:val="22"/>
          <w:szCs w:val="22"/>
        </w:rPr>
        <w:tab/>
      </w:r>
      <w:r w:rsidRPr="006503EB">
        <w:rPr>
          <w:rFonts w:ascii="Calibri" w:hAnsi="Calibri"/>
          <w:i/>
          <w:sz w:val="22"/>
          <w:szCs w:val="22"/>
        </w:rPr>
        <w:tab/>
      </w:r>
      <w:r w:rsidRPr="006503EB">
        <w:rPr>
          <w:rFonts w:ascii="Calibri" w:hAnsi="Calibri"/>
          <w:i/>
          <w:sz w:val="22"/>
          <w:szCs w:val="22"/>
        </w:rPr>
        <w:tab/>
      </w:r>
      <w:r w:rsidRPr="006503EB">
        <w:rPr>
          <w:rFonts w:ascii="Calibri" w:hAnsi="Calibri"/>
          <w:i/>
          <w:sz w:val="22"/>
          <w:szCs w:val="22"/>
        </w:rPr>
        <w:tab/>
      </w:r>
      <w:r w:rsidR="006101AE">
        <w:rPr>
          <w:rFonts w:ascii="Calibri" w:hAnsi="Calibri"/>
          <w:i/>
          <w:sz w:val="22"/>
          <w:szCs w:val="22"/>
        </w:rPr>
        <w:tab/>
      </w:r>
      <w:r w:rsidR="00B56EF7" w:rsidRPr="006503EB">
        <w:rPr>
          <w:rFonts w:ascii="Calibri" w:hAnsi="Calibri"/>
          <w:i/>
          <w:sz w:val="22"/>
          <w:szCs w:val="22"/>
        </w:rPr>
        <w:t>$</w:t>
      </w:r>
      <w:r w:rsidR="00515A90">
        <w:rPr>
          <w:rFonts w:ascii="Calibri" w:hAnsi="Calibri"/>
          <w:i/>
          <w:sz w:val="22"/>
          <w:szCs w:val="22"/>
        </w:rPr>
        <w:t>3,200</w:t>
      </w:r>
    </w:p>
    <w:p w:rsidR="00B56EF7" w:rsidRPr="006503EB" w:rsidRDefault="00B56EF7" w:rsidP="00B56EF7">
      <w:pPr>
        <w:tabs>
          <w:tab w:val="left" w:pos="0"/>
          <w:tab w:val="left" w:pos="90"/>
        </w:tabs>
        <w:ind w:left="90"/>
        <w:rPr>
          <w:rFonts w:ascii="Calibri" w:hAnsi="Calibri"/>
          <w:i/>
          <w:sz w:val="22"/>
          <w:szCs w:val="22"/>
        </w:rPr>
      </w:pPr>
      <w:r w:rsidRPr="006503EB">
        <w:rPr>
          <w:rFonts w:ascii="Calibri" w:hAnsi="Calibri"/>
          <w:i/>
          <w:sz w:val="22"/>
          <w:szCs w:val="22"/>
        </w:rPr>
        <w:t xml:space="preserve">ESOL Instructor benefits (FICA, </w:t>
      </w:r>
      <w:r w:rsidR="00B81099" w:rsidRPr="006503EB">
        <w:rPr>
          <w:rFonts w:ascii="Calibri" w:hAnsi="Calibri"/>
          <w:i/>
          <w:sz w:val="22"/>
          <w:szCs w:val="22"/>
        </w:rPr>
        <w:t>benefits</w:t>
      </w:r>
      <w:r w:rsidRPr="006503EB">
        <w:rPr>
          <w:rFonts w:ascii="Calibri" w:hAnsi="Calibri"/>
          <w:i/>
          <w:sz w:val="22"/>
          <w:szCs w:val="22"/>
        </w:rPr>
        <w:t>)</w:t>
      </w:r>
      <w:r w:rsidRPr="006503EB">
        <w:rPr>
          <w:rFonts w:ascii="Calibri" w:hAnsi="Calibri"/>
          <w:i/>
          <w:sz w:val="22"/>
          <w:szCs w:val="22"/>
        </w:rPr>
        <w:tab/>
      </w:r>
      <w:r w:rsidR="00B81099" w:rsidRPr="006503EB">
        <w:rPr>
          <w:rFonts w:ascii="Calibri" w:hAnsi="Calibri"/>
          <w:i/>
          <w:sz w:val="22"/>
          <w:szCs w:val="22"/>
        </w:rPr>
        <w:tab/>
      </w:r>
      <w:r w:rsidR="00B81099" w:rsidRPr="006503EB">
        <w:rPr>
          <w:rFonts w:ascii="Calibri" w:hAnsi="Calibri"/>
          <w:i/>
          <w:sz w:val="22"/>
          <w:szCs w:val="22"/>
        </w:rPr>
        <w:tab/>
      </w:r>
      <w:r w:rsidR="00B81099" w:rsidRPr="006503EB">
        <w:rPr>
          <w:rFonts w:ascii="Calibri" w:hAnsi="Calibri"/>
          <w:i/>
          <w:sz w:val="22"/>
          <w:szCs w:val="22"/>
        </w:rPr>
        <w:tab/>
      </w:r>
      <w:r w:rsidR="00B81099" w:rsidRPr="006503EB">
        <w:rPr>
          <w:rFonts w:ascii="Calibri" w:hAnsi="Calibri"/>
          <w:i/>
          <w:sz w:val="22"/>
          <w:szCs w:val="22"/>
        </w:rPr>
        <w:tab/>
      </w:r>
      <w:r w:rsidR="00B81099" w:rsidRPr="006503EB">
        <w:rPr>
          <w:rFonts w:ascii="Calibri" w:hAnsi="Calibri"/>
          <w:i/>
          <w:sz w:val="22"/>
          <w:szCs w:val="22"/>
        </w:rPr>
        <w:tab/>
      </w:r>
      <w:r w:rsidRPr="006503EB">
        <w:rPr>
          <w:rFonts w:ascii="Calibri" w:hAnsi="Calibri"/>
          <w:i/>
          <w:sz w:val="22"/>
          <w:szCs w:val="22"/>
        </w:rPr>
        <w:t>$</w:t>
      </w:r>
      <w:r w:rsidR="00B81099" w:rsidRPr="006503EB">
        <w:rPr>
          <w:rFonts w:ascii="Calibri" w:hAnsi="Calibri"/>
          <w:i/>
          <w:sz w:val="22"/>
          <w:szCs w:val="22"/>
        </w:rPr>
        <w:t>350</w:t>
      </w:r>
    </w:p>
    <w:p w:rsidR="00B56EF7" w:rsidRPr="006503EB" w:rsidRDefault="00B56EF7">
      <w:pPr>
        <w:tabs>
          <w:tab w:val="left" w:pos="0"/>
          <w:tab w:val="left" w:pos="90"/>
        </w:tabs>
        <w:rPr>
          <w:rFonts w:ascii="Calibri" w:hAnsi="Calibri"/>
          <w:b/>
          <w:sz w:val="22"/>
          <w:szCs w:val="22"/>
        </w:rPr>
      </w:pPr>
    </w:p>
    <w:p w:rsidR="00B56EF7" w:rsidRPr="006503EB" w:rsidRDefault="00B56EF7" w:rsidP="00B56EF7">
      <w:pPr>
        <w:tabs>
          <w:tab w:val="left" w:pos="0"/>
          <w:tab w:val="left" w:pos="90"/>
        </w:tabs>
        <w:rPr>
          <w:rFonts w:ascii="Calibri" w:hAnsi="Calibri"/>
          <w:b/>
          <w:sz w:val="22"/>
          <w:szCs w:val="22"/>
        </w:rPr>
      </w:pPr>
      <w:r w:rsidRPr="006503EB">
        <w:rPr>
          <w:rFonts w:ascii="Calibri" w:hAnsi="Calibri"/>
          <w:b/>
          <w:sz w:val="22"/>
          <w:szCs w:val="22"/>
        </w:rPr>
        <w:t>Other Expenses</w:t>
      </w:r>
    </w:p>
    <w:p w:rsidR="00B56EF7" w:rsidRPr="006503EB" w:rsidRDefault="00B56EF7" w:rsidP="00B56EF7">
      <w:pPr>
        <w:tabs>
          <w:tab w:val="left" w:pos="0"/>
          <w:tab w:val="left" w:pos="90"/>
        </w:tabs>
        <w:rPr>
          <w:rFonts w:ascii="Calibri" w:hAnsi="Calibri"/>
          <w:b/>
          <w:sz w:val="22"/>
          <w:szCs w:val="22"/>
        </w:rPr>
      </w:pPr>
      <w:r w:rsidRPr="006503EB">
        <w:rPr>
          <w:rFonts w:ascii="Calibri" w:hAnsi="Calibri"/>
          <w:sz w:val="22"/>
          <w:szCs w:val="22"/>
        </w:rPr>
        <w:t>Specify line items. Examples:  instructional materials and supplies, lease, telephone, program events and field trips, project-based learning</w:t>
      </w:r>
      <w:r w:rsidR="00B81099" w:rsidRPr="006503EB">
        <w:rPr>
          <w:rFonts w:ascii="Calibri" w:hAnsi="Calibri"/>
          <w:sz w:val="22"/>
          <w:szCs w:val="22"/>
        </w:rPr>
        <w:t xml:space="preserve"> activities, staff travel</w:t>
      </w:r>
      <w:r w:rsidRPr="006503EB">
        <w:rPr>
          <w:rFonts w:ascii="Calibri" w:hAnsi="Calibri"/>
          <w:sz w:val="22"/>
          <w:szCs w:val="22"/>
        </w:rPr>
        <w:t>,</w:t>
      </w:r>
      <w:r w:rsidR="006101AE">
        <w:rPr>
          <w:rFonts w:ascii="Calibri" w:hAnsi="Calibri"/>
          <w:sz w:val="22"/>
          <w:szCs w:val="22"/>
        </w:rPr>
        <w:t xml:space="preserve"> </w:t>
      </w:r>
      <w:r w:rsidR="00B87AB3" w:rsidRPr="006101AE">
        <w:rPr>
          <w:rFonts w:ascii="Calibri" w:hAnsi="Calibri"/>
          <w:sz w:val="22"/>
          <w:szCs w:val="22"/>
        </w:rPr>
        <w:t>e</w:t>
      </w:r>
      <w:r w:rsidR="00B81099" w:rsidRPr="006503EB">
        <w:rPr>
          <w:rFonts w:ascii="Calibri" w:hAnsi="Calibri"/>
          <w:sz w:val="22"/>
          <w:szCs w:val="22"/>
        </w:rPr>
        <w:t>quipment</w:t>
      </w:r>
      <w:r w:rsidRPr="006503EB">
        <w:rPr>
          <w:rFonts w:ascii="Calibri" w:hAnsi="Calibri"/>
          <w:sz w:val="22"/>
          <w:szCs w:val="22"/>
        </w:rPr>
        <w:t>,</w:t>
      </w:r>
      <w:r w:rsidR="006101AE">
        <w:rPr>
          <w:rFonts w:ascii="Calibri" w:hAnsi="Calibri"/>
          <w:sz w:val="22"/>
          <w:szCs w:val="22"/>
        </w:rPr>
        <w:t xml:space="preserve"> </w:t>
      </w:r>
      <w:r w:rsidR="002B3E88">
        <w:rPr>
          <w:rFonts w:ascii="Calibri" w:hAnsi="Calibri"/>
          <w:sz w:val="22"/>
          <w:szCs w:val="22"/>
        </w:rPr>
        <w:t>speaker</w:t>
      </w:r>
      <w:r w:rsidRPr="006503EB">
        <w:rPr>
          <w:rFonts w:ascii="Calibri" w:hAnsi="Calibri"/>
          <w:sz w:val="22"/>
          <w:szCs w:val="22"/>
        </w:rPr>
        <w:t>/professional fees, marketing, printing and postage, recognition, training and development, etc.</w:t>
      </w:r>
    </w:p>
    <w:p w:rsidR="00B56EF7" w:rsidRPr="006503EB" w:rsidRDefault="00B56EF7" w:rsidP="00B56EF7">
      <w:pPr>
        <w:tabs>
          <w:tab w:val="left" w:pos="0"/>
          <w:tab w:val="left" w:pos="90"/>
        </w:tabs>
        <w:ind w:left="90" w:right="-346"/>
        <w:rPr>
          <w:rFonts w:ascii="Calibri" w:hAnsi="Calibri"/>
          <w:i/>
          <w:sz w:val="22"/>
          <w:szCs w:val="22"/>
          <w:u w:val="single"/>
        </w:rPr>
      </w:pPr>
      <w:r w:rsidRPr="006503EB">
        <w:rPr>
          <w:rFonts w:ascii="Calibri" w:hAnsi="Calibri"/>
          <w:i/>
          <w:sz w:val="22"/>
          <w:szCs w:val="22"/>
          <w:u w:val="single"/>
        </w:rPr>
        <w:t>Example:</w:t>
      </w:r>
    </w:p>
    <w:p w:rsidR="00B56EF7" w:rsidRPr="006503EB" w:rsidRDefault="00B56EF7" w:rsidP="00B56EF7">
      <w:pPr>
        <w:tabs>
          <w:tab w:val="left" w:pos="0"/>
          <w:tab w:val="left" w:pos="90"/>
        </w:tabs>
        <w:ind w:left="90" w:right="-346"/>
        <w:rPr>
          <w:rFonts w:ascii="Calibri" w:hAnsi="Calibri"/>
          <w:i/>
          <w:sz w:val="22"/>
          <w:szCs w:val="22"/>
        </w:rPr>
      </w:pPr>
      <w:r w:rsidRPr="006503EB">
        <w:rPr>
          <w:rFonts w:ascii="Calibri" w:hAnsi="Calibri"/>
          <w:i/>
          <w:sz w:val="22"/>
          <w:szCs w:val="22"/>
        </w:rPr>
        <w:t xml:space="preserve">Supplies for Student Health Fair </w:t>
      </w:r>
      <w:r w:rsidRPr="006503EB">
        <w:rPr>
          <w:rFonts w:ascii="Calibri" w:hAnsi="Calibri"/>
          <w:i/>
          <w:sz w:val="22"/>
          <w:szCs w:val="22"/>
        </w:rPr>
        <w:tab/>
      </w:r>
      <w:r w:rsidRPr="006503EB">
        <w:rPr>
          <w:rFonts w:ascii="Calibri" w:hAnsi="Calibri"/>
          <w:i/>
          <w:sz w:val="22"/>
          <w:szCs w:val="22"/>
        </w:rPr>
        <w:tab/>
      </w:r>
      <w:r w:rsidRPr="006503EB">
        <w:rPr>
          <w:rFonts w:ascii="Calibri" w:hAnsi="Calibri"/>
          <w:i/>
          <w:sz w:val="22"/>
          <w:szCs w:val="22"/>
        </w:rPr>
        <w:tab/>
      </w:r>
      <w:r w:rsidRPr="006503EB">
        <w:rPr>
          <w:rFonts w:ascii="Calibri" w:hAnsi="Calibri"/>
          <w:i/>
          <w:sz w:val="22"/>
          <w:szCs w:val="22"/>
        </w:rPr>
        <w:tab/>
      </w:r>
      <w:r w:rsidRPr="006503EB">
        <w:rPr>
          <w:rFonts w:ascii="Calibri" w:hAnsi="Calibri"/>
          <w:i/>
          <w:sz w:val="22"/>
          <w:szCs w:val="22"/>
        </w:rPr>
        <w:tab/>
      </w:r>
      <w:r w:rsidRPr="006503EB">
        <w:rPr>
          <w:rFonts w:ascii="Calibri" w:hAnsi="Calibri"/>
          <w:i/>
          <w:sz w:val="22"/>
          <w:szCs w:val="22"/>
        </w:rPr>
        <w:tab/>
      </w:r>
      <w:r w:rsidRPr="006503EB">
        <w:rPr>
          <w:rFonts w:ascii="Calibri" w:hAnsi="Calibri"/>
          <w:i/>
          <w:sz w:val="22"/>
          <w:szCs w:val="22"/>
        </w:rPr>
        <w:tab/>
        <w:t>$500</w:t>
      </w:r>
    </w:p>
    <w:p w:rsidR="00B56EF7" w:rsidRPr="006503EB" w:rsidRDefault="00B56EF7" w:rsidP="00B56EF7">
      <w:pPr>
        <w:tabs>
          <w:tab w:val="left" w:pos="0"/>
          <w:tab w:val="left" w:pos="90"/>
        </w:tabs>
        <w:ind w:left="90" w:right="-346"/>
        <w:rPr>
          <w:rFonts w:ascii="Calibri" w:hAnsi="Calibri"/>
          <w:i/>
          <w:sz w:val="22"/>
          <w:szCs w:val="22"/>
        </w:rPr>
      </w:pPr>
      <w:r w:rsidRPr="006503EB">
        <w:rPr>
          <w:rFonts w:ascii="Calibri" w:hAnsi="Calibri"/>
          <w:i/>
          <w:sz w:val="22"/>
          <w:szCs w:val="22"/>
        </w:rPr>
        <w:t>Field Trip to local County Public Health Agency (bus rental and insurance)</w:t>
      </w:r>
      <w:r w:rsidRPr="006503EB">
        <w:rPr>
          <w:rFonts w:ascii="Calibri" w:hAnsi="Calibri"/>
          <w:i/>
          <w:sz w:val="22"/>
          <w:szCs w:val="22"/>
        </w:rPr>
        <w:tab/>
      </w:r>
      <w:r w:rsidR="006101AE">
        <w:rPr>
          <w:rFonts w:ascii="Calibri" w:hAnsi="Calibri"/>
          <w:i/>
          <w:sz w:val="22"/>
          <w:szCs w:val="22"/>
        </w:rPr>
        <w:tab/>
      </w:r>
      <w:r w:rsidRPr="006503EB">
        <w:rPr>
          <w:rFonts w:ascii="Calibri" w:hAnsi="Calibri"/>
          <w:i/>
          <w:sz w:val="22"/>
          <w:szCs w:val="22"/>
        </w:rPr>
        <w:t>$300</w:t>
      </w:r>
    </w:p>
    <w:p w:rsidR="00B56EF7" w:rsidRPr="006503EB" w:rsidRDefault="00B56EF7" w:rsidP="00B56EF7">
      <w:pPr>
        <w:tabs>
          <w:tab w:val="left" w:pos="0"/>
          <w:tab w:val="left" w:pos="90"/>
        </w:tabs>
        <w:ind w:left="90" w:right="-346"/>
        <w:rPr>
          <w:rFonts w:ascii="Calibri" w:hAnsi="Calibri"/>
          <w:sz w:val="22"/>
          <w:szCs w:val="22"/>
        </w:rPr>
      </w:pPr>
      <w:r w:rsidRPr="006503EB">
        <w:rPr>
          <w:rFonts w:ascii="Calibri" w:hAnsi="Calibri"/>
          <w:i/>
          <w:sz w:val="22"/>
          <w:szCs w:val="22"/>
        </w:rPr>
        <w:t>Photocopies/printing</w:t>
      </w:r>
      <w:r w:rsidRPr="006503EB">
        <w:rPr>
          <w:rFonts w:ascii="Calibri" w:hAnsi="Calibri"/>
          <w:i/>
          <w:sz w:val="22"/>
          <w:szCs w:val="22"/>
        </w:rPr>
        <w:tab/>
      </w:r>
      <w:r w:rsidRPr="006503EB">
        <w:rPr>
          <w:rFonts w:ascii="Calibri" w:hAnsi="Calibri"/>
          <w:i/>
          <w:sz w:val="22"/>
          <w:szCs w:val="22"/>
        </w:rPr>
        <w:tab/>
      </w:r>
      <w:r w:rsidRPr="006503EB">
        <w:rPr>
          <w:rFonts w:ascii="Calibri" w:hAnsi="Calibri"/>
          <w:i/>
          <w:sz w:val="22"/>
          <w:szCs w:val="22"/>
        </w:rPr>
        <w:tab/>
      </w:r>
      <w:r w:rsidRPr="006503EB">
        <w:rPr>
          <w:rFonts w:ascii="Calibri" w:hAnsi="Calibri"/>
          <w:i/>
          <w:sz w:val="22"/>
          <w:szCs w:val="22"/>
        </w:rPr>
        <w:tab/>
      </w:r>
      <w:r w:rsidRPr="006503EB">
        <w:rPr>
          <w:rFonts w:ascii="Calibri" w:hAnsi="Calibri"/>
          <w:i/>
          <w:sz w:val="22"/>
          <w:szCs w:val="22"/>
        </w:rPr>
        <w:tab/>
      </w:r>
      <w:r w:rsidRPr="006503EB">
        <w:rPr>
          <w:rFonts w:ascii="Calibri" w:hAnsi="Calibri"/>
          <w:i/>
          <w:sz w:val="22"/>
          <w:szCs w:val="22"/>
        </w:rPr>
        <w:tab/>
      </w:r>
      <w:r w:rsidRPr="006503EB">
        <w:rPr>
          <w:rFonts w:ascii="Calibri" w:hAnsi="Calibri"/>
          <w:i/>
          <w:sz w:val="22"/>
          <w:szCs w:val="22"/>
        </w:rPr>
        <w:tab/>
      </w:r>
      <w:r w:rsidRPr="006503EB">
        <w:rPr>
          <w:rFonts w:ascii="Calibri" w:hAnsi="Calibri"/>
          <w:i/>
          <w:sz w:val="22"/>
          <w:szCs w:val="22"/>
        </w:rPr>
        <w:tab/>
      </w:r>
      <w:r w:rsidRPr="006503EB">
        <w:rPr>
          <w:rFonts w:ascii="Calibri" w:hAnsi="Calibri"/>
          <w:i/>
          <w:sz w:val="22"/>
          <w:szCs w:val="22"/>
        </w:rPr>
        <w:tab/>
        <w:t>$200</w:t>
      </w:r>
    </w:p>
    <w:p w:rsidR="00B81099" w:rsidRPr="006503EB" w:rsidRDefault="00B81099" w:rsidP="00B81099">
      <w:pPr>
        <w:tabs>
          <w:tab w:val="left" w:pos="0"/>
          <w:tab w:val="left" w:pos="90"/>
        </w:tabs>
        <w:rPr>
          <w:rFonts w:ascii="Calibri" w:hAnsi="Calibri"/>
          <w:i/>
          <w:sz w:val="22"/>
          <w:szCs w:val="22"/>
        </w:rPr>
      </w:pPr>
    </w:p>
    <w:p w:rsidR="00B81099" w:rsidRPr="006503EB" w:rsidRDefault="00B81099" w:rsidP="00B81099">
      <w:pPr>
        <w:tabs>
          <w:tab w:val="left" w:pos="0"/>
          <w:tab w:val="left" w:pos="90"/>
        </w:tabs>
        <w:rPr>
          <w:rFonts w:ascii="Calibri" w:hAnsi="Calibri"/>
          <w:sz w:val="22"/>
          <w:szCs w:val="22"/>
        </w:rPr>
      </w:pPr>
      <w:r w:rsidRPr="006503EB">
        <w:rPr>
          <w:rFonts w:ascii="Calibri" w:hAnsi="Calibri"/>
          <w:sz w:val="22"/>
          <w:szCs w:val="22"/>
        </w:rPr>
        <w:t xml:space="preserve">This grant allows up to a maximum of </w:t>
      </w:r>
      <w:r w:rsidR="00145034">
        <w:rPr>
          <w:rFonts w:ascii="Calibri" w:hAnsi="Calibri"/>
          <w:sz w:val="22"/>
          <w:szCs w:val="22"/>
        </w:rPr>
        <w:t>$4</w:t>
      </w:r>
      <w:r w:rsidR="0098479F">
        <w:rPr>
          <w:rFonts w:ascii="Calibri" w:hAnsi="Calibri"/>
          <w:sz w:val="22"/>
          <w:szCs w:val="22"/>
        </w:rPr>
        <w:t>50</w:t>
      </w:r>
      <w:r w:rsidRPr="006503EB">
        <w:rPr>
          <w:rFonts w:ascii="Calibri" w:hAnsi="Calibri"/>
          <w:sz w:val="22"/>
          <w:szCs w:val="22"/>
        </w:rPr>
        <w:t xml:space="preserve">to be budgeted towards the attendance of one staff member at the </w:t>
      </w:r>
      <w:r w:rsidR="0098479F">
        <w:rPr>
          <w:rFonts w:ascii="Calibri" w:hAnsi="Calibri"/>
          <w:sz w:val="22"/>
          <w:szCs w:val="22"/>
        </w:rPr>
        <w:t xml:space="preserve">2017 </w:t>
      </w:r>
      <w:r w:rsidRPr="006503EB">
        <w:rPr>
          <w:rFonts w:ascii="Calibri" w:hAnsi="Calibri"/>
          <w:sz w:val="22"/>
          <w:szCs w:val="22"/>
        </w:rPr>
        <w:t xml:space="preserve">Annual Florida Literacy Conference. See Guidelines for details. </w:t>
      </w:r>
      <w:r w:rsidR="0016768A" w:rsidRPr="006503EB">
        <w:rPr>
          <w:rFonts w:ascii="Calibri" w:hAnsi="Calibri"/>
          <w:sz w:val="22"/>
          <w:szCs w:val="22"/>
        </w:rPr>
        <w:t xml:space="preserve"> E</w:t>
      </w:r>
      <w:r w:rsidRPr="006503EB">
        <w:rPr>
          <w:rFonts w:ascii="Calibri" w:hAnsi="Calibri"/>
          <w:sz w:val="22"/>
          <w:szCs w:val="22"/>
        </w:rPr>
        <w:t>quipment purchases are limited to $400.</w:t>
      </w:r>
    </w:p>
    <w:p w:rsidR="00B56EF7" w:rsidRPr="006503EB" w:rsidRDefault="00B56EF7">
      <w:pPr>
        <w:pBdr>
          <w:bottom w:val="single" w:sz="12" w:space="1" w:color="auto"/>
        </w:pBdr>
        <w:tabs>
          <w:tab w:val="left" w:pos="0"/>
          <w:tab w:val="left" w:pos="90"/>
        </w:tabs>
        <w:rPr>
          <w:rFonts w:ascii="Calibri" w:hAnsi="Calibri"/>
          <w:b/>
          <w:sz w:val="22"/>
          <w:szCs w:val="22"/>
        </w:rPr>
      </w:pPr>
    </w:p>
    <w:p w:rsidR="00B81099" w:rsidRPr="006503EB" w:rsidRDefault="00B81099">
      <w:pPr>
        <w:pBdr>
          <w:bottom w:val="single" w:sz="12" w:space="1" w:color="auto"/>
        </w:pBdr>
        <w:tabs>
          <w:tab w:val="left" w:pos="0"/>
          <w:tab w:val="left" w:pos="90"/>
        </w:tabs>
        <w:rPr>
          <w:rFonts w:ascii="Calibri" w:hAnsi="Calibri"/>
          <w:b/>
          <w:sz w:val="22"/>
          <w:szCs w:val="22"/>
        </w:rPr>
      </w:pPr>
    </w:p>
    <w:p w:rsidR="00B87AB3" w:rsidRPr="006503EB" w:rsidRDefault="00B87AB3" w:rsidP="00B87AB3">
      <w:pPr>
        <w:tabs>
          <w:tab w:val="left" w:pos="0"/>
          <w:tab w:val="left" w:pos="90"/>
        </w:tabs>
        <w:rPr>
          <w:rFonts w:ascii="Calibri" w:hAnsi="Calibri"/>
          <w:b/>
          <w:sz w:val="22"/>
          <w:szCs w:val="22"/>
        </w:rPr>
      </w:pPr>
      <w:r w:rsidRPr="006503EB">
        <w:rPr>
          <w:rFonts w:ascii="Calibri" w:hAnsi="Calibri"/>
          <w:b/>
          <w:sz w:val="22"/>
          <w:szCs w:val="22"/>
        </w:rPr>
        <w:t>IN KIND RESOURCES</w:t>
      </w:r>
    </w:p>
    <w:p w:rsidR="00B87AB3" w:rsidRPr="006503EB" w:rsidRDefault="00B87AB3" w:rsidP="00B87AB3">
      <w:pPr>
        <w:tabs>
          <w:tab w:val="left" w:pos="90"/>
        </w:tabs>
        <w:rPr>
          <w:rFonts w:ascii="Calibri" w:hAnsi="Calibri"/>
          <w:i/>
          <w:sz w:val="22"/>
          <w:szCs w:val="22"/>
        </w:rPr>
      </w:pPr>
      <w:r w:rsidRPr="006503EB">
        <w:rPr>
          <w:rFonts w:ascii="Calibri" w:hAnsi="Calibri"/>
          <w:b/>
          <w:sz w:val="22"/>
          <w:szCs w:val="22"/>
        </w:rPr>
        <w:t>Description</w:t>
      </w:r>
    </w:p>
    <w:p w:rsidR="00B87AB3" w:rsidRPr="006503EB" w:rsidRDefault="00B87AB3" w:rsidP="00B87AB3">
      <w:pPr>
        <w:tabs>
          <w:tab w:val="left" w:pos="90"/>
        </w:tabs>
        <w:rPr>
          <w:rFonts w:ascii="Calibri" w:hAnsi="Calibri"/>
          <w:sz w:val="22"/>
          <w:szCs w:val="22"/>
        </w:rPr>
      </w:pPr>
      <w:r w:rsidRPr="006503EB">
        <w:rPr>
          <w:rFonts w:ascii="Calibri" w:hAnsi="Calibri"/>
          <w:sz w:val="22"/>
          <w:szCs w:val="22"/>
        </w:rPr>
        <w:t>Specify line items. These may include volunteer time, office space, supplies, and more.</w:t>
      </w:r>
    </w:p>
    <w:p w:rsidR="00B87AB3" w:rsidRPr="006503EB" w:rsidRDefault="00B87AB3" w:rsidP="00B87AB3">
      <w:pPr>
        <w:tabs>
          <w:tab w:val="left" w:pos="0"/>
          <w:tab w:val="left" w:pos="90"/>
        </w:tabs>
        <w:ind w:left="180"/>
        <w:rPr>
          <w:rFonts w:ascii="Calibri" w:hAnsi="Calibri"/>
          <w:b/>
          <w:sz w:val="22"/>
          <w:szCs w:val="22"/>
        </w:rPr>
      </w:pPr>
    </w:p>
    <w:p w:rsidR="00B87AB3" w:rsidRPr="006503EB" w:rsidRDefault="00B87AB3" w:rsidP="00B87AB3">
      <w:pPr>
        <w:tabs>
          <w:tab w:val="left" w:pos="90"/>
        </w:tabs>
        <w:rPr>
          <w:rFonts w:ascii="Calibri" w:hAnsi="Calibri"/>
          <w:sz w:val="22"/>
          <w:szCs w:val="22"/>
        </w:rPr>
      </w:pPr>
      <w:r w:rsidRPr="006503EB">
        <w:rPr>
          <w:rFonts w:ascii="Calibri" w:hAnsi="Calibri"/>
          <w:sz w:val="22"/>
          <w:szCs w:val="22"/>
        </w:rPr>
        <w:t xml:space="preserve">List separately any in-kind resources that you anticipate will be contributed in support of this project.  Volunteer time should be </w:t>
      </w:r>
      <w:r w:rsidRPr="00F5473A">
        <w:rPr>
          <w:rFonts w:ascii="Calibri" w:hAnsi="Calibri"/>
          <w:sz w:val="22"/>
          <w:szCs w:val="22"/>
        </w:rPr>
        <w:t>valued at</w:t>
      </w:r>
      <w:r w:rsidR="006101AE">
        <w:rPr>
          <w:rFonts w:ascii="Calibri" w:hAnsi="Calibri"/>
          <w:sz w:val="22"/>
          <w:szCs w:val="22"/>
        </w:rPr>
        <w:t xml:space="preserve"> </w:t>
      </w:r>
      <w:r w:rsidR="000F1A67" w:rsidRPr="00F5473A">
        <w:rPr>
          <w:rFonts w:ascii="Calibri" w:hAnsi="Calibri"/>
          <w:sz w:val="22"/>
          <w:szCs w:val="22"/>
        </w:rPr>
        <w:t>$</w:t>
      </w:r>
      <w:r w:rsidR="00670400">
        <w:rPr>
          <w:rFonts w:ascii="Calibri" w:hAnsi="Calibri"/>
          <w:sz w:val="22"/>
          <w:szCs w:val="22"/>
        </w:rPr>
        <w:t>23.</w:t>
      </w:r>
      <w:r w:rsidR="0098479F">
        <w:rPr>
          <w:rFonts w:ascii="Calibri" w:hAnsi="Calibri"/>
          <w:sz w:val="22"/>
          <w:szCs w:val="22"/>
        </w:rPr>
        <w:t>56</w:t>
      </w:r>
      <w:r w:rsidR="006101AE">
        <w:rPr>
          <w:rFonts w:ascii="Calibri" w:hAnsi="Calibri"/>
          <w:sz w:val="22"/>
          <w:szCs w:val="22"/>
        </w:rPr>
        <w:t xml:space="preserve"> </w:t>
      </w:r>
      <w:r w:rsidRPr="00F5473A">
        <w:rPr>
          <w:rFonts w:ascii="Calibri" w:hAnsi="Calibri"/>
          <w:sz w:val="22"/>
          <w:szCs w:val="22"/>
        </w:rPr>
        <w:t xml:space="preserve">per </w:t>
      </w:r>
      <w:r w:rsidRPr="006503EB">
        <w:rPr>
          <w:rFonts w:ascii="Calibri" w:hAnsi="Calibri"/>
          <w:sz w:val="22"/>
          <w:szCs w:val="22"/>
        </w:rPr>
        <w:t>hour.</w:t>
      </w:r>
    </w:p>
    <w:p w:rsidR="00B87AB3" w:rsidRPr="006503EB" w:rsidRDefault="00B87AB3" w:rsidP="00B87AB3">
      <w:pPr>
        <w:tabs>
          <w:tab w:val="left" w:pos="90"/>
        </w:tabs>
        <w:rPr>
          <w:rFonts w:ascii="Calibri" w:hAnsi="Calibri"/>
          <w:sz w:val="22"/>
          <w:szCs w:val="22"/>
        </w:rPr>
      </w:pPr>
      <w:r w:rsidRPr="006503EB">
        <w:rPr>
          <w:rFonts w:ascii="Calibri" w:hAnsi="Calibri"/>
          <w:sz w:val="22"/>
          <w:szCs w:val="22"/>
        </w:rPr>
        <w:t xml:space="preserve"> (Source: </w:t>
      </w:r>
      <w:hyperlink r:id="rId10" w:history="1">
        <w:r w:rsidRPr="006503EB">
          <w:rPr>
            <w:rStyle w:val="Hyperlink"/>
            <w:rFonts w:ascii="Calibri" w:hAnsi="Calibri"/>
            <w:color w:val="auto"/>
            <w:sz w:val="22"/>
            <w:szCs w:val="22"/>
          </w:rPr>
          <w:t>http://www.independentsector.org</w:t>
        </w:r>
      </w:hyperlink>
      <w:r w:rsidRPr="006503EB">
        <w:rPr>
          <w:rFonts w:ascii="Calibri" w:hAnsi="Calibri"/>
          <w:sz w:val="22"/>
          <w:szCs w:val="22"/>
        </w:rPr>
        <w:t>)</w:t>
      </w:r>
    </w:p>
    <w:p w:rsidR="00B87AB3" w:rsidRPr="006503EB" w:rsidRDefault="00B87AB3" w:rsidP="00B87AB3">
      <w:pPr>
        <w:tabs>
          <w:tab w:val="left" w:pos="0"/>
          <w:tab w:val="left" w:pos="90"/>
        </w:tabs>
        <w:rPr>
          <w:rFonts w:ascii="Calibri" w:hAnsi="Calibri"/>
          <w:b/>
          <w:sz w:val="22"/>
          <w:szCs w:val="22"/>
        </w:rPr>
      </w:pPr>
    </w:p>
    <w:p w:rsidR="00B87AB3" w:rsidRPr="006503EB" w:rsidRDefault="00B87AB3" w:rsidP="00B56EF7">
      <w:pPr>
        <w:tabs>
          <w:tab w:val="left" w:pos="0"/>
          <w:tab w:val="left" w:pos="90"/>
        </w:tabs>
        <w:rPr>
          <w:rFonts w:ascii="Calibri" w:hAnsi="Calibri"/>
          <w:i/>
          <w:sz w:val="22"/>
          <w:szCs w:val="22"/>
        </w:rPr>
      </w:pPr>
    </w:p>
    <w:p w:rsidR="00B56EF7" w:rsidRPr="006503EB" w:rsidRDefault="00B56EF7">
      <w:pPr>
        <w:tabs>
          <w:tab w:val="left" w:pos="0"/>
          <w:tab w:val="left" w:pos="90"/>
        </w:tabs>
        <w:rPr>
          <w:rFonts w:ascii="Calibri" w:hAnsi="Calibri"/>
          <w:b/>
          <w:sz w:val="22"/>
          <w:szCs w:val="22"/>
        </w:rPr>
      </w:pPr>
      <w:r w:rsidRPr="006503EB">
        <w:rPr>
          <w:rFonts w:ascii="Calibri" w:hAnsi="Calibri"/>
          <w:b/>
          <w:sz w:val="22"/>
          <w:szCs w:val="22"/>
        </w:rPr>
        <w:br w:type="page"/>
      </w:r>
    </w:p>
    <w:p w:rsidR="009A4DB3" w:rsidRPr="006503EB" w:rsidRDefault="00214563" w:rsidP="00B87AB3">
      <w:pPr>
        <w:tabs>
          <w:tab w:val="left" w:pos="0"/>
          <w:tab w:val="left" w:pos="90"/>
        </w:tabs>
        <w:jc w:val="center"/>
        <w:rPr>
          <w:rFonts w:ascii="Calibri" w:hAnsi="Calibri"/>
          <w:b/>
          <w:sz w:val="22"/>
          <w:szCs w:val="22"/>
        </w:rPr>
      </w:pPr>
      <w:r w:rsidRPr="002B3E88">
        <w:rPr>
          <w:rFonts w:ascii="Calibri" w:hAnsi="Calibri"/>
          <w:b/>
          <w:sz w:val="22"/>
          <w:szCs w:val="22"/>
        </w:rPr>
        <w:lastRenderedPageBreak/>
        <w:t>201</w:t>
      </w:r>
      <w:r w:rsidR="0098479F">
        <w:rPr>
          <w:rFonts w:ascii="Calibri" w:hAnsi="Calibri"/>
          <w:b/>
          <w:sz w:val="22"/>
          <w:szCs w:val="22"/>
        </w:rPr>
        <w:t>7</w:t>
      </w:r>
      <w:r w:rsidRPr="002B3E88">
        <w:rPr>
          <w:rFonts w:ascii="Calibri" w:hAnsi="Calibri"/>
          <w:b/>
          <w:sz w:val="22"/>
          <w:szCs w:val="22"/>
        </w:rPr>
        <w:t>-201</w:t>
      </w:r>
      <w:r w:rsidR="0098479F">
        <w:rPr>
          <w:rFonts w:ascii="Calibri" w:hAnsi="Calibri"/>
          <w:b/>
          <w:sz w:val="22"/>
          <w:szCs w:val="22"/>
        </w:rPr>
        <w:t xml:space="preserve">8 </w:t>
      </w:r>
      <w:r w:rsidR="00B87AB3" w:rsidRPr="002B3E88">
        <w:rPr>
          <w:rFonts w:ascii="Calibri" w:hAnsi="Calibri"/>
          <w:b/>
          <w:sz w:val="22"/>
          <w:szCs w:val="22"/>
        </w:rPr>
        <w:t>BUDGET</w:t>
      </w:r>
      <w:r w:rsidR="0014037E">
        <w:rPr>
          <w:rFonts w:ascii="Calibri" w:hAnsi="Calibri"/>
          <w:b/>
          <w:sz w:val="22"/>
          <w:szCs w:val="22"/>
        </w:rPr>
        <w:t xml:space="preserve"> </w:t>
      </w:r>
      <w:proofErr w:type="gramStart"/>
      <w:r w:rsidR="0014037E">
        <w:rPr>
          <w:rFonts w:ascii="Calibri" w:hAnsi="Calibri"/>
          <w:b/>
          <w:sz w:val="22"/>
          <w:szCs w:val="22"/>
        </w:rPr>
        <w:t>FORMAT</w:t>
      </w:r>
      <w:proofErr w:type="gramEnd"/>
    </w:p>
    <w:p w:rsidR="00B87AB3" w:rsidRPr="006503EB" w:rsidRDefault="00B87AB3">
      <w:pPr>
        <w:tabs>
          <w:tab w:val="left" w:pos="0"/>
          <w:tab w:val="left" w:pos="90"/>
        </w:tabs>
        <w:rPr>
          <w:rFonts w:ascii="Calibri" w:hAnsi="Calibri"/>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40"/>
        <w:gridCol w:w="1350"/>
      </w:tblGrid>
      <w:tr w:rsidR="009A4DB3" w:rsidRPr="006503EB">
        <w:tc>
          <w:tcPr>
            <w:tcW w:w="6840" w:type="dxa"/>
            <w:shd w:val="clear" w:color="auto" w:fill="D9D9D9"/>
          </w:tcPr>
          <w:p w:rsidR="009A4DB3" w:rsidRPr="006503EB" w:rsidRDefault="009A4DB3">
            <w:pPr>
              <w:tabs>
                <w:tab w:val="left" w:pos="0"/>
                <w:tab w:val="left" w:pos="90"/>
              </w:tabs>
              <w:rPr>
                <w:rFonts w:ascii="Calibri" w:hAnsi="Calibri"/>
                <w:b/>
                <w:sz w:val="22"/>
                <w:szCs w:val="22"/>
              </w:rPr>
            </w:pPr>
            <w:r w:rsidRPr="006503EB">
              <w:rPr>
                <w:rFonts w:ascii="Calibri" w:hAnsi="Calibri"/>
                <w:b/>
                <w:sz w:val="22"/>
                <w:szCs w:val="22"/>
              </w:rPr>
              <w:t>REVENUE</w:t>
            </w:r>
          </w:p>
        </w:tc>
        <w:tc>
          <w:tcPr>
            <w:tcW w:w="1350" w:type="dxa"/>
            <w:shd w:val="clear" w:color="auto" w:fill="D9D9D9"/>
          </w:tcPr>
          <w:p w:rsidR="009A4DB3" w:rsidRPr="006503EB" w:rsidRDefault="009A4DB3">
            <w:pPr>
              <w:tabs>
                <w:tab w:val="left" w:pos="0"/>
                <w:tab w:val="left" w:pos="90"/>
              </w:tabs>
              <w:rPr>
                <w:rFonts w:ascii="Calibri" w:hAnsi="Calibri"/>
                <w:b/>
                <w:sz w:val="22"/>
                <w:szCs w:val="22"/>
              </w:rPr>
            </w:pPr>
            <w:r w:rsidRPr="006503EB">
              <w:rPr>
                <w:rFonts w:ascii="Calibri" w:hAnsi="Calibri"/>
                <w:b/>
                <w:sz w:val="22"/>
                <w:szCs w:val="22"/>
              </w:rPr>
              <w:t>Amount</w:t>
            </w:r>
          </w:p>
        </w:tc>
      </w:tr>
      <w:tr w:rsidR="009A4DB3" w:rsidRPr="006503EB">
        <w:tc>
          <w:tcPr>
            <w:tcW w:w="6840" w:type="dxa"/>
          </w:tcPr>
          <w:p w:rsidR="009A4DB3" w:rsidRPr="006503EB" w:rsidRDefault="00214563">
            <w:pPr>
              <w:tabs>
                <w:tab w:val="left" w:pos="0"/>
                <w:tab w:val="left" w:pos="90"/>
              </w:tabs>
              <w:ind w:right="-346"/>
              <w:rPr>
                <w:rFonts w:ascii="Calibri" w:hAnsi="Calibri"/>
                <w:b/>
                <w:sz w:val="22"/>
                <w:szCs w:val="22"/>
              </w:rPr>
            </w:pPr>
            <w:r w:rsidRPr="006503EB">
              <w:rPr>
                <w:rFonts w:ascii="Calibri" w:hAnsi="Calibri"/>
                <w:sz w:val="22"/>
                <w:szCs w:val="22"/>
              </w:rPr>
              <w:t>Florida</w:t>
            </w:r>
            <w:r w:rsidR="00EF33D1" w:rsidRPr="006503EB">
              <w:rPr>
                <w:rFonts w:ascii="Calibri" w:hAnsi="Calibri"/>
                <w:sz w:val="22"/>
                <w:szCs w:val="22"/>
              </w:rPr>
              <w:t xml:space="preserve"> Health Literacy</w:t>
            </w:r>
            <w:r w:rsidRPr="006503EB">
              <w:rPr>
                <w:rFonts w:ascii="Calibri" w:hAnsi="Calibri"/>
                <w:sz w:val="22"/>
                <w:szCs w:val="22"/>
              </w:rPr>
              <w:t xml:space="preserve"> Initiative</w:t>
            </w:r>
            <w:r w:rsidR="00EF33D1" w:rsidRPr="006503EB">
              <w:rPr>
                <w:rFonts w:ascii="Calibri" w:hAnsi="Calibri"/>
                <w:sz w:val="22"/>
                <w:szCs w:val="22"/>
              </w:rPr>
              <w:t xml:space="preserve"> Grant</w:t>
            </w:r>
          </w:p>
        </w:tc>
        <w:tc>
          <w:tcPr>
            <w:tcW w:w="1350" w:type="dxa"/>
          </w:tcPr>
          <w:p w:rsidR="009A4DB3" w:rsidRPr="006503EB" w:rsidRDefault="00C75E7D">
            <w:pPr>
              <w:tabs>
                <w:tab w:val="left" w:pos="0"/>
                <w:tab w:val="left" w:pos="90"/>
              </w:tabs>
              <w:rPr>
                <w:rFonts w:ascii="Calibri" w:hAnsi="Calibri"/>
                <w:b/>
                <w:sz w:val="22"/>
                <w:szCs w:val="22"/>
              </w:rPr>
            </w:pPr>
            <w:r w:rsidRPr="006503EB">
              <w:rPr>
                <w:rFonts w:ascii="Calibri" w:hAnsi="Calibri"/>
                <w:b/>
                <w:sz w:val="22"/>
                <w:szCs w:val="22"/>
              </w:rPr>
              <w:fldChar w:fldCharType="begin">
                <w:ffData>
                  <w:name w:val="Text22"/>
                  <w:enabled/>
                  <w:calcOnExit w:val="0"/>
                  <w:textInput/>
                </w:ffData>
              </w:fldChar>
            </w:r>
            <w:bookmarkStart w:id="16" w:name="Text22"/>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16"/>
          </w:p>
        </w:tc>
      </w:tr>
      <w:tr w:rsidR="009A4DB3" w:rsidRPr="006503EB">
        <w:tc>
          <w:tcPr>
            <w:tcW w:w="6840" w:type="dxa"/>
          </w:tcPr>
          <w:p w:rsidR="009A4DB3" w:rsidRPr="006503EB" w:rsidRDefault="00C75E7D">
            <w:pPr>
              <w:tabs>
                <w:tab w:val="left" w:pos="0"/>
                <w:tab w:val="left" w:pos="90"/>
              </w:tabs>
              <w:rPr>
                <w:rFonts w:ascii="Calibri" w:hAnsi="Calibri"/>
                <w:b/>
                <w:sz w:val="22"/>
                <w:szCs w:val="22"/>
              </w:rPr>
            </w:pPr>
            <w:r w:rsidRPr="006503EB">
              <w:rPr>
                <w:rFonts w:ascii="Calibri" w:hAnsi="Calibri"/>
                <w:b/>
                <w:sz w:val="22"/>
                <w:szCs w:val="22"/>
              </w:rPr>
              <w:fldChar w:fldCharType="begin">
                <w:ffData>
                  <w:name w:val="Text20"/>
                  <w:enabled/>
                  <w:calcOnExit w:val="0"/>
                  <w:textInput/>
                </w:ffData>
              </w:fldChar>
            </w:r>
            <w:bookmarkStart w:id="17" w:name="Text20"/>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17"/>
          </w:p>
        </w:tc>
        <w:tc>
          <w:tcPr>
            <w:tcW w:w="1350" w:type="dxa"/>
          </w:tcPr>
          <w:p w:rsidR="009A4DB3" w:rsidRPr="006503EB" w:rsidRDefault="00C75E7D">
            <w:pPr>
              <w:tabs>
                <w:tab w:val="left" w:pos="0"/>
                <w:tab w:val="left" w:pos="90"/>
              </w:tabs>
              <w:rPr>
                <w:rFonts w:ascii="Calibri" w:hAnsi="Calibri"/>
                <w:b/>
                <w:sz w:val="22"/>
                <w:szCs w:val="22"/>
              </w:rPr>
            </w:pPr>
            <w:r w:rsidRPr="006503EB">
              <w:rPr>
                <w:rFonts w:ascii="Calibri" w:hAnsi="Calibri"/>
                <w:b/>
                <w:sz w:val="22"/>
                <w:szCs w:val="22"/>
              </w:rPr>
              <w:fldChar w:fldCharType="begin">
                <w:ffData>
                  <w:name w:val="Text23"/>
                  <w:enabled/>
                  <w:calcOnExit w:val="0"/>
                  <w:textInput/>
                </w:ffData>
              </w:fldChar>
            </w:r>
            <w:bookmarkStart w:id="18" w:name="Text23"/>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18"/>
          </w:p>
        </w:tc>
      </w:tr>
      <w:tr w:rsidR="009A4DB3" w:rsidRPr="006503EB">
        <w:tc>
          <w:tcPr>
            <w:tcW w:w="6840" w:type="dxa"/>
          </w:tcPr>
          <w:p w:rsidR="009A4DB3" w:rsidRPr="006503EB" w:rsidRDefault="00C75E7D">
            <w:pPr>
              <w:tabs>
                <w:tab w:val="left" w:pos="0"/>
                <w:tab w:val="left" w:pos="90"/>
              </w:tabs>
              <w:rPr>
                <w:rFonts w:ascii="Calibri" w:hAnsi="Calibri"/>
                <w:b/>
                <w:sz w:val="22"/>
                <w:szCs w:val="22"/>
              </w:rPr>
            </w:pPr>
            <w:r w:rsidRPr="006503EB">
              <w:rPr>
                <w:rFonts w:ascii="Calibri" w:hAnsi="Calibri"/>
                <w:b/>
                <w:sz w:val="22"/>
                <w:szCs w:val="22"/>
              </w:rPr>
              <w:fldChar w:fldCharType="begin">
                <w:ffData>
                  <w:name w:val="Text21"/>
                  <w:enabled/>
                  <w:calcOnExit w:val="0"/>
                  <w:textInput/>
                </w:ffData>
              </w:fldChar>
            </w:r>
            <w:bookmarkStart w:id="19" w:name="Text21"/>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19"/>
          </w:p>
        </w:tc>
        <w:tc>
          <w:tcPr>
            <w:tcW w:w="1350" w:type="dxa"/>
          </w:tcPr>
          <w:p w:rsidR="009A4DB3" w:rsidRPr="006503EB" w:rsidRDefault="00C75E7D">
            <w:pPr>
              <w:tabs>
                <w:tab w:val="left" w:pos="0"/>
                <w:tab w:val="left" w:pos="90"/>
              </w:tabs>
              <w:rPr>
                <w:rFonts w:ascii="Calibri" w:hAnsi="Calibri"/>
                <w:b/>
                <w:sz w:val="22"/>
                <w:szCs w:val="22"/>
              </w:rPr>
            </w:pPr>
            <w:r w:rsidRPr="006503EB">
              <w:rPr>
                <w:rFonts w:ascii="Calibri" w:hAnsi="Calibri"/>
                <w:b/>
                <w:sz w:val="22"/>
                <w:szCs w:val="22"/>
              </w:rPr>
              <w:fldChar w:fldCharType="begin">
                <w:ffData>
                  <w:name w:val="Text24"/>
                  <w:enabled/>
                  <w:calcOnExit w:val="0"/>
                  <w:textInput/>
                </w:ffData>
              </w:fldChar>
            </w:r>
            <w:bookmarkStart w:id="20" w:name="Text24"/>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20"/>
          </w:p>
        </w:tc>
      </w:tr>
      <w:tr w:rsidR="009A4DB3" w:rsidRPr="006503EB">
        <w:tc>
          <w:tcPr>
            <w:tcW w:w="6840" w:type="dxa"/>
            <w:shd w:val="clear" w:color="auto" w:fill="D9D9D9"/>
          </w:tcPr>
          <w:p w:rsidR="009A4DB3" w:rsidRPr="006503EB" w:rsidRDefault="009A4DB3">
            <w:pPr>
              <w:tabs>
                <w:tab w:val="left" w:pos="0"/>
                <w:tab w:val="left" w:pos="90"/>
              </w:tabs>
              <w:rPr>
                <w:rFonts w:ascii="Calibri" w:hAnsi="Calibri"/>
                <w:b/>
                <w:sz w:val="22"/>
                <w:szCs w:val="22"/>
              </w:rPr>
            </w:pPr>
            <w:r w:rsidRPr="006503EB">
              <w:rPr>
                <w:rFonts w:ascii="Calibri" w:hAnsi="Calibri"/>
                <w:b/>
                <w:sz w:val="22"/>
                <w:szCs w:val="22"/>
              </w:rPr>
              <w:t>TOTAL REVENUE</w:t>
            </w:r>
          </w:p>
        </w:tc>
        <w:tc>
          <w:tcPr>
            <w:tcW w:w="1350" w:type="dxa"/>
            <w:shd w:val="clear" w:color="auto" w:fill="D9D9D9"/>
          </w:tcPr>
          <w:p w:rsidR="009A4DB3" w:rsidRPr="006503EB" w:rsidRDefault="00C75E7D">
            <w:pPr>
              <w:tabs>
                <w:tab w:val="left" w:pos="0"/>
                <w:tab w:val="left" w:pos="90"/>
              </w:tabs>
              <w:rPr>
                <w:rFonts w:ascii="Calibri" w:hAnsi="Calibri"/>
                <w:b/>
                <w:sz w:val="22"/>
                <w:szCs w:val="22"/>
              </w:rPr>
            </w:pPr>
            <w:r w:rsidRPr="006503EB">
              <w:rPr>
                <w:rFonts w:ascii="Calibri" w:hAnsi="Calibri"/>
                <w:b/>
                <w:sz w:val="22"/>
                <w:szCs w:val="22"/>
              </w:rPr>
              <w:fldChar w:fldCharType="begin">
                <w:ffData>
                  <w:name w:val="Text33"/>
                  <w:enabled/>
                  <w:calcOnExit w:val="0"/>
                  <w:textInput/>
                </w:ffData>
              </w:fldChar>
            </w:r>
            <w:bookmarkStart w:id="21" w:name="Text33"/>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21"/>
          </w:p>
        </w:tc>
      </w:tr>
    </w:tbl>
    <w:p w:rsidR="009A4DB3" w:rsidRPr="006503EB" w:rsidRDefault="009A4DB3">
      <w:pPr>
        <w:tabs>
          <w:tab w:val="left" w:pos="0"/>
          <w:tab w:val="left" w:pos="90"/>
        </w:tabs>
        <w:rPr>
          <w:rFonts w:ascii="Calibri" w:hAnsi="Calibri"/>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40"/>
        <w:gridCol w:w="1350"/>
      </w:tblGrid>
      <w:tr w:rsidR="009A4DB3" w:rsidRPr="006503EB">
        <w:tc>
          <w:tcPr>
            <w:tcW w:w="6840" w:type="dxa"/>
          </w:tcPr>
          <w:p w:rsidR="009A4DB3" w:rsidRPr="006503EB" w:rsidRDefault="009A4DB3">
            <w:pPr>
              <w:tabs>
                <w:tab w:val="left" w:pos="0"/>
                <w:tab w:val="left" w:pos="90"/>
              </w:tabs>
              <w:rPr>
                <w:rFonts w:ascii="Calibri" w:hAnsi="Calibri"/>
                <w:b/>
                <w:sz w:val="22"/>
                <w:szCs w:val="22"/>
              </w:rPr>
            </w:pPr>
            <w:r w:rsidRPr="006503EB">
              <w:rPr>
                <w:rFonts w:ascii="Calibri" w:hAnsi="Calibri"/>
                <w:b/>
                <w:sz w:val="22"/>
                <w:szCs w:val="22"/>
              </w:rPr>
              <w:t>PROJECT EXPENSES</w:t>
            </w:r>
          </w:p>
        </w:tc>
        <w:tc>
          <w:tcPr>
            <w:tcW w:w="1350" w:type="dxa"/>
          </w:tcPr>
          <w:p w:rsidR="009A4DB3" w:rsidRPr="006503EB" w:rsidRDefault="009A4DB3">
            <w:pPr>
              <w:tabs>
                <w:tab w:val="left" w:pos="0"/>
                <w:tab w:val="left" w:pos="90"/>
              </w:tabs>
              <w:rPr>
                <w:rFonts w:ascii="Calibri" w:hAnsi="Calibri"/>
                <w:b/>
                <w:sz w:val="22"/>
                <w:szCs w:val="22"/>
              </w:rPr>
            </w:pPr>
            <w:r w:rsidRPr="006503EB">
              <w:rPr>
                <w:rFonts w:ascii="Calibri" w:hAnsi="Calibri"/>
                <w:b/>
                <w:sz w:val="22"/>
                <w:szCs w:val="22"/>
              </w:rPr>
              <w:t>Grant Amount</w:t>
            </w:r>
          </w:p>
        </w:tc>
      </w:tr>
      <w:tr w:rsidR="009A4DB3" w:rsidRPr="006503EB">
        <w:tc>
          <w:tcPr>
            <w:tcW w:w="6840" w:type="dxa"/>
            <w:shd w:val="clear" w:color="auto" w:fill="D9D9D9"/>
          </w:tcPr>
          <w:p w:rsidR="009A4DB3" w:rsidRPr="006503EB" w:rsidRDefault="009A4DB3">
            <w:pPr>
              <w:tabs>
                <w:tab w:val="left" w:pos="0"/>
                <w:tab w:val="left" w:pos="90"/>
              </w:tabs>
              <w:rPr>
                <w:rFonts w:ascii="Calibri" w:hAnsi="Calibri"/>
                <w:sz w:val="22"/>
                <w:szCs w:val="22"/>
              </w:rPr>
            </w:pPr>
            <w:r w:rsidRPr="006503EB">
              <w:rPr>
                <w:rFonts w:ascii="Calibri" w:hAnsi="Calibri"/>
                <w:b/>
                <w:sz w:val="22"/>
                <w:szCs w:val="22"/>
              </w:rPr>
              <w:t xml:space="preserve">Salaries and Benefits </w:t>
            </w:r>
          </w:p>
        </w:tc>
        <w:tc>
          <w:tcPr>
            <w:tcW w:w="1350" w:type="dxa"/>
            <w:shd w:val="clear" w:color="auto" w:fill="D9D9D9"/>
          </w:tcPr>
          <w:p w:rsidR="009A4DB3" w:rsidRPr="006503EB" w:rsidRDefault="009A4DB3">
            <w:pPr>
              <w:tabs>
                <w:tab w:val="left" w:pos="0"/>
                <w:tab w:val="left" w:pos="90"/>
              </w:tabs>
              <w:rPr>
                <w:rFonts w:ascii="Calibri" w:hAnsi="Calibri"/>
                <w:b/>
                <w:sz w:val="22"/>
                <w:szCs w:val="22"/>
              </w:rPr>
            </w:pPr>
          </w:p>
        </w:tc>
      </w:tr>
      <w:tr w:rsidR="009A4DB3" w:rsidRPr="006503EB">
        <w:tc>
          <w:tcPr>
            <w:tcW w:w="6840" w:type="dxa"/>
          </w:tcPr>
          <w:p w:rsidR="009A4DB3" w:rsidRPr="006503EB" w:rsidRDefault="00C75E7D">
            <w:pPr>
              <w:tabs>
                <w:tab w:val="left" w:pos="0"/>
                <w:tab w:val="left" w:pos="90"/>
              </w:tabs>
              <w:rPr>
                <w:rFonts w:ascii="Calibri" w:hAnsi="Calibri"/>
                <w:sz w:val="22"/>
                <w:szCs w:val="22"/>
              </w:rPr>
            </w:pPr>
            <w:r w:rsidRPr="006503EB">
              <w:rPr>
                <w:rFonts w:ascii="Calibri" w:hAnsi="Calibri"/>
                <w:sz w:val="22"/>
                <w:szCs w:val="22"/>
              </w:rPr>
              <w:fldChar w:fldCharType="begin">
                <w:ffData>
                  <w:name w:val="Text25"/>
                  <w:enabled/>
                  <w:calcOnExit w:val="0"/>
                  <w:textInput/>
                </w:ffData>
              </w:fldChar>
            </w:r>
            <w:bookmarkStart w:id="22" w:name="Text25"/>
            <w:r w:rsidR="009A4DB3" w:rsidRPr="006503EB">
              <w:rPr>
                <w:rFonts w:ascii="Calibri" w:hAnsi="Calibri"/>
                <w:sz w:val="22"/>
                <w:szCs w:val="22"/>
              </w:rPr>
              <w:instrText xml:space="preserve"> FORMTEXT </w:instrText>
            </w:r>
            <w:r w:rsidRPr="006503EB">
              <w:rPr>
                <w:rFonts w:ascii="Calibri" w:hAnsi="Calibri"/>
                <w:sz w:val="22"/>
                <w:szCs w:val="22"/>
              </w:rPr>
            </w:r>
            <w:r w:rsidRPr="006503EB">
              <w:rPr>
                <w:rFonts w:ascii="Calibri" w:hAnsi="Calibri"/>
                <w:sz w:val="22"/>
                <w:szCs w:val="22"/>
              </w:rPr>
              <w:fldChar w:fldCharType="separate"/>
            </w:r>
            <w:r w:rsidR="009A4DB3" w:rsidRPr="006503EB">
              <w:rPr>
                <w:noProof/>
                <w:sz w:val="22"/>
                <w:szCs w:val="22"/>
              </w:rPr>
              <w:t> </w:t>
            </w:r>
            <w:r w:rsidR="009A4DB3" w:rsidRPr="006503EB">
              <w:rPr>
                <w:noProof/>
                <w:sz w:val="22"/>
                <w:szCs w:val="22"/>
              </w:rPr>
              <w:t> </w:t>
            </w:r>
            <w:r w:rsidR="009A4DB3" w:rsidRPr="006503EB">
              <w:rPr>
                <w:noProof/>
                <w:sz w:val="22"/>
                <w:szCs w:val="22"/>
              </w:rPr>
              <w:t> </w:t>
            </w:r>
            <w:r w:rsidR="009A4DB3" w:rsidRPr="006503EB">
              <w:rPr>
                <w:noProof/>
                <w:sz w:val="22"/>
                <w:szCs w:val="22"/>
              </w:rPr>
              <w:t> </w:t>
            </w:r>
            <w:r w:rsidR="009A4DB3" w:rsidRPr="006503EB">
              <w:rPr>
                <w:noProof/>
                <w:sz w:val="22"/>
                <w:szCs w:val="22"/>
              </w:rPr>
              <w:t> </w:t>
            </w:r>
            <w:r w:rsidRPr="006503EB">
              <w:rPr>
                <w:rFonts w:ascii="Calibri" w:hAnsi="Calibri"/>
                <w:sz w:val="22"/>
                <w:szCs w:val="22"/>
              </w:rPr>
              <w:fldChar w:fldCharType="end"/>
            </w:r>
            <w:bookmarkEnd w:id="22"/>
          </w:p>
        </w:tc>
        <w:tc>
          <w:tcPr>
            <w:tcW w:w="1350" w:type="dxa"/>
          </w:tcPr>
          <w:p w:rsidR="009A4DB3" w:rsidRPr="006503EB" w:rsidRDefault="00C75E7D">
            <w:pPr>
              <w:tabs>
                <w:tab w:val="left" w:pos="0"/>
                <w:tab w:val="left" w:pos="90"/>
              </w:tabs>
              <w:rPr>
                <w:rFonts w:ascii="Calibri" w:hAnsi="Calibri"/>
                <w:sz w:val="22"/>
                <w:szCs w:val="22"/>
              </w:rPr>
            </w:pPr>
            <w:r w:rsidRPr="006503EB">
              <w:rPr>
                <w:rFonts w:ascii="Calibri" w:hAnsi="Calibri"/>
                <w:sz w:val="22"/>
                <w:szCs w:val="22"/>
              </w:rPr>
              <w:fldChar w:fldCharType="begin">
                <w:ffData>
                  <w:name w:val="Text29"/>
                  <w:enabled/>
                  <w:calcOnExit w:val="0"/>
                  <w:textInput/>
                </w:ffData>
              </w:fldChar>
            </w:r>
            <w:bookmarkStart w:id="23" w:name="Text29"/>
            <w:r w:rsidR="009A4DB3" w:rsidRPr="006503EB">
              <w:rPr>
                <w:rFonts w:ascii="Calibri" w:hAnsi="Calibri"/>
                <w:sz w:val="22"/>
                <w:szCs w:val="22"/>
              </w:rPr>
              <w:instrText xml:space="preserve"> FORMTEXT </w:instrText>
            </w:r>
            <w:r w:rsidRPr="006503EB">
              <w:rPr>
                <w:rFonts w:ascii="Calibri" w:hAnsi="Calibri"/>
                <w:sz w:val="22"/>
                <w:szCs w:val="22"/>
              </w:rPr>
            </w:r>
            <w:r w:rsidRPr="006503EB">
              <w:rPr>
                <w:rFonts w:ascii="Calibri" w:hAnsi="Calibri"/>
                <w:sz w:val="22"/>
                <w:szCs w:val="22"/>
              </w:rPr>
              <w:fldChar w:fldCharType="separate"/>
            </w:r>
            <w:r w:rsidR="009A4DB3" w:rsidRPr="006503EB">
              <w:rPr>
                <w:noProof/>
                <w:sz w:val="22"/>
                <w:szCs w:val="22"/>
              </w:rPr>
              <w:t> </w:t>
            </w:r>
            <w:r w:rsidR="009A4DB3" w:rsidRPr="006503EB">
              <w:rPr>
                <w:noProof/>
                <w:sz w:val="22"/>
                <w:szCs w:val="22"/>
              </w:rPr>
              <w:t> </w:t>
            </w:r>
            <w:r w:rsidR="009A4DB3" w:rsidRPr="006503EB">
              <w:rPr>
                <w:noProof/>
                <w:sz w:val="22"/>
                <w:szCs w:val="22"/>
              </w:rPr>
              <w:t> </w:t>
            </w:r>
            <w:r w:rsidR="009A4DB3" w:rsidRPr="006503EB">
              <w:rPr>
                <w:noProof/>
                <w:sz w:val="22"/>
                <w:szCs w:val="22"/>
              </w:rPr>
              <w:t> </w:t>
            </w:r>
            <w:r w:rsidR="009A4DB3" w:rsidRPr="006503EB">
              <w:rPr>
                <w:noProof/>
                <w:sz w:val="22"/>
                <w:szCs w:val="22"/>
              </w:rPr>
              <w:t> </w:t>
            </w:r>
            <w:r w:rsidRPr="006503EB">
              <w:rPr>
                <w:rFonts w:ascii="Calibri" w:hAnsi="Calibri"/>
                <w:sz w:val="22"/>
                <w:szCs w:val="22"/>
              </w:rPr>
              <w:fldChar w:fldCharType="end"/>
            </w:r>
            <w:bookmarkEnd w:id="23"/>
          </w:p>
        </w:tc>
      </w:tr>
      <w:tr w:rsidR="009A4DB3" w:rsidRPr="006503EB">
        <w:tc>
          <w:tcPr>
            <w:tcW w:w="6840" w:type="dxa"/>
          </w:tcPr>
          <w:p w:rsidR="009A4DB3" w:rsidRPr="006503EB" w:rsidRDefault="00C75E7D">
            <w:pPr>
              <w:tabs>
                <w:tab w:val="left" w:pos="0"/>
                <w:tab w:val="left" w:pos="90"/>
              </w:tabs>
              <w:rPr>
                <w:rFonts w:ascii="Calibri" w:hAnsi="Calibri"/>
                <w:sz w:val="22"/>
                <w:szCs w:val="22"/>
              </w:rPr>
            </w:pPr>
            <w:r w:rsidRPr="006503EB">
              <w:rPr>
                <w:rFonts w:ascii="Calibri" w:hAnsi="Calibri"/>
                <w:sz w:val="22"/>
                <w:szCs w:val="22"/>
              </w:rPr>
              <w:fldChar w:fldCharType="begin">
                <w:ffData>
                  <w:name w:val="Text26"/>
                  <w:enabled/>
                  <w:calcOnExit w:val="0"/>
                  <w:textInput/>
                </w:ffData>
              </w:fldChar>
            </w:r>
            <w:bookmarkStart w:id="24" w:name="Text26"/>
            <w:r w:rsidR="009A4DB3" w:rsidRPr="006503EB">
              <w:rPr>
                <w:rFonts w:ascii="Calibri" w:hAnsi="Calibri"/>
                <w:sz w:val="22"/>
                <w:szCs w:val="22"/>
              </w:rPr>
              <w:instrText xml:space="preserve"> FORMTEXT </w:instrText>
            </w:r>
            <w:r w:rsidRPr="006503EB">
              <w:rPr>
                <w:rFonts w:ascii="Calibri" w:hAnsi="Calibri"/>
                <w:sz w:val="22"/>
                <w:szCs w:val="22"/>
              </w:rPr>
            </w:r>
            <w:r w:rsidRPr="006503EB">
              <w:rPr>
                <w:rFonts w:ascii="Calibri" w:hAnsi="Calibri"/>
                <w:sz w:val="22"/>
                <w:szCs w:val="22"/>
              </w:rPr>
              <w:fldChar w:fldCharType="separate"/>
            </w:r>
            <w:r w:rsidR="009A4DB3" w:rsidRPr="006503EB">
              <w:rPr>
                <w:noProof/>
                <w:sz w:val="22"/>
                <w:szCs w:val="22"/>
              </w:rPr>
              <w:t> </w:t>
            </w:r>
            <w:r w:rsidR="009A4DB3" w:rsidRPr="006503EB">
              <w:rPr>
                <w:noProof/>
                <w:sz w:val="22"/>
                <w:szCs w:val="22"/>
              </w:rPr>
              <w:t> </w:t>
            </w:r>
            <w:r w:rsidR="009A4DB3" w:rsidRPr="006503EB">
              <w:rPr>
                <w:noProof/>
                <w:sz w:val="22"/>
                <w:szCs w:val="22"/>
              </w:rPr>
              <w:t> </w:t>
            </w:r>
            <w:r w:rsidR="009A4DB3" w:rsidRPr="006503EB">
              <w:rPr>
                <w:noProof/>
                <w:sz w:val="22"/>
                <w:szCs w:val="22"/>
              </w:rPr>
              <w:t> </w:t>
            </w:r>
            <w:r w:rsidR="009A4DB3" w:rsidRPr="006503EB">
              <w:rPr>
                <w:noProof/>
                <w:sz w:val="22"/>
                <w:szCs w:val="22"/>
              </w:rPr>
              <w:t> </w:t>
            </w:r>
            <w:r w:rsidRPr="006503EB">
              <w:rPr>
                <w:rFonts w:ascii="Calibri" w:hAnsi="Calibri"/>
                <w:sz w:val="22"/>
                <w:szCs w:val="22"/>
              </w:rPr>
              <w:fldChar w:fldCharType="end"/>
            </w:r>
            <w:bookmarkEnd w:id="24"/>
          </w:p>
        </w:tc>
        <w:tc>
          <w:tcPr>
            <w:tcW w:w="1350" w:type="dxa"/>
          </w:tcPr>
          <w:p w:rsidR="009A4DB3" w:rsidRPr="006503EB" w:rsidRDefault="00C75E7D">
            <w:pPr>
              <w:tabs>
                <w:tab w:val="left" w:pos="0"/>
                <w:tab w:val="left" w:pos="90"/>
              </w:tabs>
              <w:rPr>
                <w:rFonts w:ascii="Calibri" w:hAnsi="Calibri"/>
                <w:sz w:val="22"/>
                <w:szCs w:val="22"/>
              </w:rPr>
            </w:pPr>
            <w:r w:rsidRPr="006503EB">
              <w:rPr>
                <w:rFonts w:ascii="Calibri" w:hAnsi="Calibri"/>
                <w:sz w:val="22"/>
                <w:szCs w:val="22"/>
              </w:rPr>
              <w:fldChar w:fldCharType="begin">
                <w:ffData>
                  <w:name w:val="Text30"/>
                  <w:enabled/>
                  <w:calcOnExit w:val="0"/>
                  <w:textInput/>
                </w:ffData>
              </w:fldChar>
            </w:r>
            <w:bookmarkStart w:id="25" w:name="Text30"/>
            <w:r w:rsidR="009A4DB3" w:rsidRPr="006503EB">
              <w:rPr>
                <w:rFonts w:ascii="Calibri" w:hAnsi="Calibri"/>
                <w:sz w:val="22"/>
                <w:szCs w:val="22"/>
              </w:rPr>
              <w:instrText xml:space="preserve"> FORMTEXT </w:instrText>
            </w:r>
            <w:r w:rsidRPr="006503EB">
              <w:rPr>
                <w:rFonts w:ascii="Calibri" w:hAnsi="Calibri"/>
                <w:sz w:val="22"/>
                <w:szCs w:val="22"/>
              </w:rPr>
            </w:r>
            <w:r w:rsidRPr="006503EB">
              <w:rPr>
                <w:rFonts w:ascii="Calibri" w:hAnsi="Calibri"/>
                <w:sz w:val="22"/>
                <w:szCs w:val="22"/>
              </w:rPr>
              <w:fldChar w:fldCharType="separate"/>
            </w:r>
            <w:r w:rsidR="009A4DB3" w:rsidRPr="006503EB">
              <w:rPr>
                <w:noProof/>
                <w:sz w:val="22"/>
                <w:szCs w:val="22"/>
              </w:rPr>
              <w:t> </w:t>
            </w:r>
            <w:r w:rsidR="009A4DB3" w:rsidRPr="006503EB">
              <w:rPr>
                <w:noProof/>
                <w:sz w:val="22"/>
                <w:szCs w:val="22"/>
              </w:rPr>
              <w:t> </w:t>
            </w:r>
            <w:r w:rsidR="009A4DB3" w:rsidRPr="006503EB">
              <w:rPr>
                <w:noProof/>
                <w:sz w:val="22"/>
                <w:szCs w:val="22"/>
              </w:rPr>
              <w:t> </w:t>
            </w:r>
            <w:r w:rsidR="009A4DB3" w:rsidRPr="006503EB">
              <w:rPr>
                <w:noProof/>
                <w:sz w:val="22"/>
                <w:szCs w:val="22"/>
              </w:rPr>
              <w:t> </w:t>
            </w:r>
            <w:r w:rsidR="009A4DB3" w:rsidRPr="006503EB">
              <w:rPr>
                <w:noProof/>
                <w:sz w:val="22"/>
                <w:szCs w:val="22"/>
              </w:rPr>
              <w:t> </w:t>
            </w:r>
            <w:r w:rsidRPr="006503EB">
              <w:rPr>
                <w:rFonts w:ascii="Calibri" w:hAnsi="Calibri"/>
                <w:sz w:val="22"/>
                <w:szCs w:val="22"/>
              </w:rPr>
              <w:fldChar w:fldCharType="end"/>
            </w:r>
            <w:bookmarkEnd w:id="25"/>
          </w:p>
        </w:tc>
      </w:tr>
      <w:tr w:rsidR="0098479F" w:rsidRPr="006503EB">
        <w:tc>
          <w:tcPr>
            <w:tcW w:w="6840" w:type="dxa"/>
          </w:tcPr>
          <w:p w:rsidR="0098479F" w:rsidRPr="006503EB" w:rsidRDefault="00C75E7D">
            <w:pPr>
              <w:tabs>
                <w:tab w:val="left" w:pos="0"/>
                <w:tab w:val="left" w:pos="90"/>
              </w:tabs>
              <w:rPr>
                <w:rFonts w:ascii="Calibri" w:hAnsi="Calibri"/>
                <w:sz w:val="22"/>
                <w:szCs w:val="22"/>
              </w:rPr>
            </w:pPr>
            <w:r w:rsidRPr="006503EB">
              <w:rPr>
                <w:rFonts w:ascii="Calibri" w:hAnsi="Calibri"/>
                <w:sz w:val="22"/>
                <w:szCs w:val="22"/>
              </w:rPr>
              <w:fldChar w:fldCharType="begin">
                <w:ffData>
                  <w:name w:val="Text28"/>
                  <w:enabled/>
                  <w:calcOnExit w:val="0"/>
                  <w:textInput/>
                </w:ffData>
              </w:fldChar>
            </w:r>
            <w:bookmarkStart w:id="26" w:name="Text28"/>
            <w:r w:rsidR="0098479F" w:rsidRPr="006503EB">
              <w:rPr>
                <w:rFonts w:ascii="Calibri" w:hAnsi="Calibri"/>
                <w:sz w:val="22"/>
                <w:szCs w:val="22"/>
              </w:rPr>
              <w:instrText xml:space="preserve"> FORMTEXT </w:instrText>
            </w:r>
            <w:r w:rsidRPr="006503EB">
              <w:rPr>
                <w:rFonts w:ascii="Calibri" w:hAnsi="Calibri"/>
                <w:sz w:val="22"/>
                <w:szCs w:val="22"/>
              </w:rPr>
            </w:r>
            <w:r w:rsidRPr="006503EB">
              <w:rPr>
                <w:rFonts w:ascii="Calibri" w:hAnsi="Calibri"/>
                <w:sz w:val="22"/>
                <w:szCs w:val="22"/>
              </w:rPr>
              <w:fldChar w:fldCharType="separate"/>
            </w:r>
            <w:r w:rsidR="0098479F" w:rsidRPr="006503EB">
              <w:rPr>
                <w:noProof/>
                <w:sz w:val="22"/>
                <w:szCs w:val="22"/>
              </w:rPr>
              <w:t> </w:t>
            </w:r>
            <w:r w:rsidR="0098479F" w:rsidRPr="006503EB">
              <w:rPr>
                <w:noProof/>
                <w:sz w:val="22"/>
                <w:szCs w:val="22"/>
              </w:rPr>
              <w:t> </w:t>
            </w:r>
            <w:r w:rsidR="0098479F" w:rsidRPr="006503EB">
              <w:rPr>
                <w:noProof/>
                <w:sz w:val="22"/>
                <w:szCs w:val="22"/>
              </w:rPr>
              <w:t> </w:t>
            </w:r>
            <w:r w:rsidR="0098479F" w:rsidRPr="006503EB">
              <w:rPr>
                <w:noProof/>
                <w:sz w:val="22"/>
                <w:szCs w:val="22"/>
              </w:rPr>
              <w:t> </w:t>
            </w:r>
            <w:r w:rsidR="0098479F" w:rsidRPr="006503EB">
              <w:rPr>
                <w:noProof/>
                <w:sz w:val="22"/>
                <w:szCs w:val="22"/>
              </w:rPr>
              <w:t> </w:t>
            </w:r>
            <w:r w:rsidRPr="006503EB">
              <w:rPr>
                <w:rFonts w:ascii="Calibri" w:hAnsi="Calibri"/>
                <w:sz w:val="22"/>
                <w:szCs w:val="22"/>
              </w:rPr>
              <w:fldChar w:fldCharType="end"/>
            </w:r>
            <w:bookmarkEnd w:id="26"/>
          </w:p>
        </w:tc>
        <w:tc>
          <w:tcPr>
            <w:tcW w:w="1350" w:type="dxa"/>
          </w:tcPr>
          <w:p w:rsidR="0098479F" w:rsidRPr="006503EB" w:rsidRDefault="00C75E7D">
            <w:pPr>
              <w:tabs>
                <w:tab w:val="left" w:pos="0"/>
                <w:tab w:val="left" w:pos="90"/>
              </w:tabs>
              <w:rPr>
                <w:rFonts w:ascii="Calibri" w:hAnsi="Calibri"/>
                <w:i/>
                <w:sz w:val="22"/>
                <w:szCs w:val="22"/>
              </w:rPr>
            </w:pPr>
            <w:r w:rsidRPr="006503EB">
              <w:rPr>
                <w:rFonts w:ascii="Calibri" w:hAnsi="Calibri"/>
                <w:i/>
                <w:sz w:val="22"/>
                <w:szCs w:val="22"/>
              </w:rPr>
              <w:fldChar w:fldCharType="begin">
                <w:ffData>
                  <w:name w:val="Text32"/>
                  <w:enabled/>
                  <w:calcOnExit w:val="0"/>
                  <w:textInput/>
                </w:ffData>
              </w:fldChar>
            </w:r>
            <w:bookmarkStart w:id="27" w:name="Text32"/>
            <w:r w:rsidR="0098479F" w:rsidRPr="006503EB">
              <w:rPr>
                <w:rFonts w:ascii="Calibri" w:hAnsi="Calibri"/>
                <w:i/>
                <w:sz w:val="22"/>
                <w:szCs w:val="22"/>
              </w:rPr>
              <w:instrText xml:space="preserve"> FORMTEXT </w:instrText>
            </w:r>
            <w:r w:rsidRPr="006503EB">
              <w:rPr>
                <w:rFonts w:ascii="Calibri" w:hAnsi="Calibri"/>
                <w:i/>
                <w:sz w:val="22"/>
                <w:szCs w:val="22"/>
              </w:rPr>
            </w:r>
            <w:r w:rsidRPr="006503EB">
              <w:rPr>
                <w:rFonts w:ascii="Calibri" w:hAnsi="Calibri"/>
                <w:i/>
                <w:sz w:val="22"/>
                <w:szCs w:val="22"/>
              </w:rPr>
              <w:fldChar w:fldCharType="separate"/>
            </w:r>
            <w:r w:rsidR="0098479F" w:rsidRPr="006503EB">
              <w:rPr>
                <w:i/>
                <w:noProof/>
                <w:sz w:val="22"/>
                <w:szCs w:val="22"/>
              </w:rPr>
              <w:t> </w:t>
            </w:r>
            <w:r w:rsidR="0098479F" w:rsidRPr="006503EB">
              <w:rPr>
                <w:i/>
                <w:noProof/>
                <w:sz w:val="22"/>
                <w:szCs w:val="22"/>
              </w:rPr>
              <w:t> </w:t>
            </w:r>
            <w:r w:rsidR="0098479F" w:rsidRPr="006503EB">
              <w:rPr>
                <w:i/>
                <w:noProof/>
                <w:sz w:val="22"/>
                <w:szCs w:val="22"/>
              </w:rPr>
              <w:t> </w:t>
            </w:r>
            <w:r w:rsidR="0098479F" w:rsidRPr="006503EB">
              <w:rPr>
                <w:i/>
                <w:noProof/>
                <w:sz w:val="22"/>
                <w:szCs w:val="22"/>
              </w:rPr>
              <w:t> </w:t>
            </w:r>
            <w:r w:rsidR="0098479F" w:rsidRPr="006503EB">
              <w:rPr>
                <w:i/>
                <w:noProof/>
                <w:sz w:val="22"/>
                <w:szCs w:val="22"/>
              </w:rPr>
              <w:t> </w:t>
            </w:r>
            <w:r w:rsidRPr="006503EB">
              <w:rPr>
                <w:rFonts w:ascii="Calibri" w:hAnsi="Calibri"/>
                <w:i/>
                <w:sz w:val="22"/>
                <w:szCs w:val="22"/>
              </w:rPr>
              <w:fldChar w:fldCharType="end"/>
            </w:r>
            <w:bookmarkEnd w:id="27"/>
          </w:p>
        </w:tc>
      </w:tr>
      <w:tr w:rsidR="0098479F" w:rsidRPr="006503EB" w:rsidTr="0098479F">
        <w:tc>
          <w:tcPr>
            <w:tcW w:w="6840" w:type="dxa"/>
            <w:tcBorders>
              <w:bottom w:val="double" w:sz="4" w:space="0" w:color="auto"/>
            </w:tcBorders>
            <w:shd w:val="clear" w:color="auto" w:fill="D9D9D9"/>
          </w:tcPr>
          <w:p w:rsidR="0098479F" w:rsidRPr="006503EB" w:rsidRDefault="0098479F">
            <w:pPr>
              <w:tabs>
                <w:tab w:val="left" w:pos="0"/>
                <w:tab w:val="left" w:pos="90"/>
              </w:tabs>
              <w:rPr>
                <w:rFonts w:ascii="Calibri" w:hAnsi="Calibri"/>
                <w:b/>
                <w:sz w:val="22"/>
                <w:szCs w:val="22"/>
              </w:rPr>
            </w:pPr>
            <w:r w:rsidRPr="006503EB">
              <w:rPr>
                <w:rFonts w:ascii="Calibri" w:hAnsi="Calibri"/>
                <w:b/>
                <w:sz w:val="22"/>
                <w:szCs w:val="22"/>
              </w:rPr>
              <w:t>Total Salaries and Benefits</w:t>
            </w:r>
          </w:p>
        </w:tc>
        <w:tc>
          <w:tcPr>
            <w:tcW w:w="1350" w:type="dxa"/>
            <w:tcBorders>
              <w:bottom w:val="double" w:sz="4" w:space="0" w:color="auto"/>
            </w:tcBorders>
            <w:shd w:val="clear" w:color="auto" w:fill="D9D9D9"/>
          </w:tcPr>
          <w:p w:rsidR="0098479F" w:rsidRPr="006503EB" w:rsidRDefault="00C75E7D">
            <w:pPr>
              <w:tabs>
                <w:tab w:val="left" w:pos="0"/>
                <w:tab w:val="left" w:pos="90"/>
              </w:tabs>
              <w:rPr>
                <w:rFonts w:ascii="Calibri" w:hAnsi="Calibri"/>
                <w:b/>
                <w:sz w:val="22"/>
                <w:szCs w:val="22"/>
              </w:rPr>
            </w:pPr>
            <w:r w:rsidRPr="006503EB">
              <w:rPr>
                <w:rFonts w:ascii="Calibri" w:hAnsi="Calibri"/>
                <w:b/>
                <w:sz w:val="22"/>
                <w:szCs w:val="22"/>
              </w:rPr>
              <w:fldChar w:fldCharType="begin">
                <w:ffData>
                  <w:name w:val="Text34"/>
                  <w:enabled/>
                  <w:calcOnExit w:val="0"/>
                  <w:textInput/>
                </w:ffData>
              </w:fldChar>
            </w:r>
            <w:bookmarkStart w:id="28" w:name="Text34"/>
            <w:r w:rsidR="0098479F"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8479F" w:rsidRPr="006503EB">
              <w:rPr>
                <w:b/>
                <w:noProof/>
                <w:sz w:val="22"/>
                <w:szCs w:val="22"/>
              </w:rPr>
              <w:t> </w:t>
            </w:r>
            <w:r w:rsidR="0098479F" w:rsidRPr="006503EB">
              <w:rPr>
                <w:b/>
                <w:noProof/>
                <w:sz w:val="22"/>
                <w:szCs w:val="22"/>
              </w:rPr>
              <w:t> </w:t>
            </w:r>
            <w:r w:rsidR="0098479F" w:rsidRPr="006503EB">
              <w:rPr>
                <w:b/>
                <w:noProof/>
                <w:sz w:val="22"/>
                <w:szCs w:val="22"/>
              </w:rPr>
              <w:t> </w:t>
            </w:r>
            <w:r w:rsidR="0098479F" w:rsidRPr="006503EB">
              <w:rPr>
                <w:b/>
                <w:noProof/>
                <w:sz w:val="22"/>
                <w:szCs w:val="22"/>
              </w:rPr>
              <w:t> </w:t>
            </w:r>
            <w:r w:rsidR="0098479F" w:rsidRPr="006503EB">
              <w:rPr>
                <w:b/>
                <w:noProof/>
                <w:sz w:val="22"/>
                <w:szCs w:val="22"/>
              </w:rPr>
              <w:t> </w:t>
            </w:r>
            <w:r w:rsidRPr="006503EB">
              <w:rPr>
                <w:rFonts w:ascii="Calibri" w:hAnsi="Calibri"/>
                <w:b/>
                <w:sz w:val="22"/>
                <w:szCs w:val="22"/>
              </w:rPr>
              <w:fldChar w:fldCharType="end"/>
            </w:r>
            <w:bookmarkEnd w:id="28"/>
          </w:p>
        </w:tc>
      </w:tr>
      <w:tr w:rsidR="0098479F" w:rsidRPr="006503EB" w:rsidTr="0098479F">
        <w:tc>
          <w:tcPr>
            <w:tcW w:w="6840" w:type="dxa"/>
            <w:shd w:val="clear" w:color="auto" w:fill="D9D9D9"/>
          </w:tcPr>
          <w:p w:rsidR="0098479F" w:rsidRPr="006503EB" w:rsidRDefault="0098479F">
            <w:pPr>
              <w:tabs>
                <w:tab w:val="left" w:pos="0"/>
                <w:tab w:val="left" w:pos="90"/>
              </w:tabs>
              <w:rPr>
                <w:rFonts w:ascii="Calibri" w:hAnsi="Calibri"/>
                <w:b/>
                <w:sz w:val="22"/>
                <w:szCs w:val="22"/>
              </w:rPr>
            </w:pPr>
            <w:r w:rsidRPr="006503EB">
              <w:rPr>
                <w:rFonts w:ascii="Calibri" w:hAnsi="Calibri"/>
                <w:b/>
                <w:sz w:val="22"/>
                <w:szCs w:val="22"/>
              </w:rPr>
              <w:t xml:space="preserve">Other Expenses </w:t>
            </w:r>
          </w:p>
        </w:tc>
        <w:tc>
          <w:tcPr>
            <w:tcW w:w="1350" w:type="dxa"/>
            <w:shd w:val="clear" w:color="auto" w:fill="D9D9D9"/>
          </w:tcPr>
          <w:p w:rsidR="0098479F" w:rsidRPr="006503EB" w:rsidRDefault="0098479F">
            <w:pPr>
              <w:tabs>
                <w:tab w:val="left" w:pos="0"/>
                <w:tab w:val="left" w:pos="90"/>
              </w:tabs>
              <w:rPr>
                <w:rFonts w:ascii="Calibri" w:hAnsi="Calibri"/>
                <w:b/>
                <w:sz w:val="22"/>
                <w:szCs w:val="22"/>
              </w:rPr>
            </w:pPr>
          </w:p>
        </w:tc>
      </w:tr>
      <w:tr w:rsidR="0098479F" w:rsidRPr="006503EB" w:rsidTr="0098479F">
        <w:tc>
          <w:tcPr>
            <w:tcW w:w="6840" w:type="dxa"/>
          </w:tcPr>
          <w:p w:rsidR="0098479F" w:rsidRPr="006503EB" w:rsidRDefault="00C75E7D">
            <w:pPr>
              <w:tabs>
                <w:tab w:val="left" w:pos="0"/>
                <w:tab w:val="left" w:pos="90"/>
              </w:tabs>
              <w:rPr>
                <w:rFonts w:ascii="Calibri" w:hAnsi="Calibri"/>
                <w:b/>
                <w:sz w:val="22"/>
                <w:szCs w:val="22"/>
              </w:rPr>
            </w:pPr>
            <w:r w:rsidRPr="006503EB">
              <w:rPr>
                <w:rFonts w:ascii="Calibri" w:hAnsi="Calibri"/>
                <w:b/>
                <w:sz w:val="22"/>
                <w:szCs w:val="22"/>
              </w:rPr>
              <w:fldChar w:fldCharType="begin">
                <w:ffData>
                  <w:name w:val="Text35"/>
                  <w:enabled/>
                  <w:calcOnExit w:val="0"/>
                  <w:textInput/>
                </w:ffData>
              </w:fldChar>
            </w:r>
            <w:bookmarkStart w:id="29" w:name="Text35"/>
            <w:r w:rsidR="0098479F"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8479F" w:rsidRPr="006503EB">
              <w:rPr>
                <w:b/>
                <w:noProof/>
                <w:sz w:val="22"/>
                <w:szCs w:val="22"/>
              </w:rPr>
              <w:t> </w:t>
            </w:r>
            <w:r w:rsidR="0098479F" w:rsidRPr="006503EB">
              <w:rPr>
                <w:b/>
                <w:noProof/>
                <w:sz w:val="22"/>
                <w:szCs w:val="22"/>
              </w:rPr>
              <w:t> </w:t>
            </w:r>
            <w:r w:rsidR="0098479F" w:rsidRPr="006503EB">
              <w:rPr>
                <w:b/>
                <w:noProof/>
                <w:sz w:val="22"/>
                <w:szCs w:val="22"/>
              </w:rPr>
              <w:t> </w:t>
            </w:r>
            <w:r w:rsidR="0098479F" w:rsidRPr="006503EB">
              <w:rPr>
                <w:b/>
                <w:noProof/>
                <w:sz w:val="22"/>
                <w:szCs w:val="22"/>
              </w:rPr>
              <w:t> </w:t>
            </w:r>
            <w:r w:rsidR="0098479F" w:rsidRPr="006503EB">
              <w:rPr>
                <w:b/>
                <w:noProof/>
                <w:sz w:val="22"/>
                <w:szCs w:val="22"/>
              </w:rPr>
              <w:t> </w:t>
            </w:r>
            <w:r w:rsidRPr="006503EB">
              <w:rPr>
                <w:rFonts w:ascii="Calibri" w:hAnsi="Calibri"/>
                <w:b/>
                <w:sz w:val="22"/>
                <w:szCs w:val="22"/>
              </w:rPr>
              <w:fldChar w:fldCharType="end"/>
            </w:r>
            <w:bookmarkEnd w:id="29"/>
          </w:p>
        </w:tc>
        <w:tc>
          <w:tcPr>
            <w:tcW w:w="1350" w:type="dxa"/>
          </w:tcPr>
          <w:p w:rsidR="0098479F" w:rsidRPr="006503EB" w:rsidRDefault="00C75E7D">
            <w:pPr>
              <w:tabs>
                <w:tab w:val="left" w:pos="0"/>
                <w:tab w:val="left" w:pos="90"/>
              </w:tabs>
              <w:rPr>
                <w:rFonts w:ascii="Calibri" w:hAnsi="Calibri"/>
                <w:b/>
                <w:sz w:val="22"/>
                <w:szCs w:val="22"/>
              </w:rPr>
            </w:pPr>
            <w:r w:rsidRPr="006503EB">
              <w:rPr>
                <w:rFonts w:ascii="Calibri" w:hAnsi="Calibri"/>
                <w:b/>
                <w:sz w:val="22"/>
                <w:szCs w:val="22"/>
              </w:rPr>
              <w:fldChar w:fldCharType="begin">
                <w:ffData>
                  <w:name w:val="Text41"/>
                  <w:enabled/>
                  <w:calcOnExit w:val="0"/>
                  <w:textInput/>
                </w:ffData>
              </w:fldChar>
            </w:r>
            <w:bookmarkStart w:id="30" w:name="Text41"/>
            <w:r w:rsidR="0098479F"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8479F" w:rsidRPr="006503EB">
              <w:rPr>
                <w:b/>
                <w:noProof/>
                <w:sz w:val="22"/>
                <w:szCs w:val="22"/>
              </w:rPr>
              <w:t> </w:t>
            </w:r>
            <w:r w:rsidR="0098479F" w:rsidRPr="006503EB">
              <w:rPr>
                <w:b/>
                <w:noProof/>
                <w:sz w:val="22"/>
                <w:szCs w:val="22"/>
              </w:rPr>
              <w:t> </w:t>
            </w:r>
            <w:r w:rsidR="0098479F" w:rsidRPr="006503EB">
              <w:rPr>
                <w:b/>
                <w:noProof/>
                <w:sz w:val="22"/>
                <w:szCs w:val="22"/>
              </w:rPr>
              <w:t> </w:t>
            </w:r>
            <w:r w:rsidR="0098479F" w:rsidRPr="006503EB">
              <w:rPr>
                <w:b/>
                <w:noProof/>
                <w:sz w:val="22"/>
                <w:szCs w:val="22"/>
              </w:rPr>
              <w:t> </w:t>
            </w:r>
            <w:r w:rsidR="0098479F" w:rsidRPr="006503EB">
              <w:rPr>
                <w:b/>
                <w:noProof/>
                <w:sz w:val="22"/>
                <w:szCs w:val="22"/>
              </w:rPr>
              <w:t> </w:t>
            </w:r>
            <w:r w:rsidRPr="006503EB">
              <w:rPr>
                <w:rFonts w:ascii="Calibri" w:hAnsi="Calibri"/>
                <w:b/>
                <w:sz w:val="22"/>
                <w:szCs w:val="22"/>
              </w:rPr>
              <w:fldChar w:fldCharType="end"/>
            </w:r>
            <w:bookmarkEnd w:id="30"/>
          </w:p>
        </w:tc>
      </w:tr>
      <w:tr w:rsidR="0098479F" w:rsidRPr="006503EB" w:rsidTr="0098479F">
        <w:tc>
          <w:tcPr>
            <w:tcW w:w="6840" w:type="dxa"/>
          </w:tcPr>
          <w:p w:rsidR="0098479F" w:rsidRPr="006503EB" w:rsidRDefault="00C75E7D">
            <w:pPr>
              <w:tabs>
                <w:tab w:val="left" w:pos="0"/>
                <w:tab w:val="left" w:pos="90"/>
              </w:tabs>
              <w:rPr>
                <w:rFonts w:ascii="Calibri" w:hAnsi="Calibri"/>
                <w:b/>
                <w:sz w:val="22"/>
                <w:szCs w:val="22"/>
              </w:rPr>
            </w:pPr>
            <w:r w:rsidRPr="006503EB">
              <w:rPr>
                <w:rFonts w:ascii="Calibri" w:hAnsi="Calibri"/>
                <w:b/>
                <w:sz w:val="22"/>
                <w:szCs w:val="22"/>
              </w:rPr>
              <w:fldChar w:fldCharType="begin">
                <w:ffData>
                  <w:name w:val="Text36"/>
                  <w:enabled/>
                  <w:calcOnExit w:val="0"/>
                  <w:textInput/>
                </w:ffData>
              </w:fldChar>
            </w:r>
            <w:bookmarkStart w:id="31" w:name="Text36"/>
            <w:r w:rsidR="0098479F"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8479F" w:rsidRPr="006503EB">
              <w:rPr>
                <w:b/>
                <w:noProof/>
                <w:sz w:val="22"/>
                <w:szCs w:val="22"/>
              </w:rPr>
              <w:t> </w:t>
            </w:r>
            <w:r w:rsidR="0098479F" w:rsidRPr="006503EB">
              <w:rPr>
                <w:b/>
                <w:noProof/>
                <w:sz w:val="22"/>
                <w:szCs w:val="22"/>
              </w:rPr>
              <w:t> </w:t>
            </w:r>
            <w:r w:rsidR="0098479F" w:rsidRPr="006503EB">
              <w:rPr>
                <w:b/>
                <w:noProof/>
                <w:sz w:val="22"/>
                <w:szCs w:val="22"/>
              </w:rPr>
              <w:t> </w:t>
            </w:r>
            <w:r w:rsidR="0098479F" w:rsidRPr="006503EB">
              <w:rPr>
                <w:b/>
                <w:noProof/>
                <w:sz w:val="22"/>
                <w:szCs w:val="22"/>
              </w:rPr>
              <w:t> </w:t>
            </w:r>
            <w:r w:rsidR="0098479F" w:rsidRPr="006503EB">
              <w:rPr>
                <w:b/>
                <w:noProof/>
                <w:sz w:val="22"/>
                <w:szCs w:val="22"/>
              </w:rPr>
              <w:t> </w:t>
            </w:r>
            <w:r w:rsidRPr="006503EB">
              <w:rPr>
                <w:rFonts w:ascii="Calibri" w:hAnsi="Calibri"/>
                <w:b/>
                <w:sz w:val="22"/>
                <w:szCs w:val="22"/>
              </w:rPr>
              <w:fldChar w:fldCharType="end"/>
            </w:r>
            <w:bookmarkEnd w:id="31"/>
          </w:p>
        </w:tc>
        <w:tc>
          <w:tcPr>
            <w:tcW w:w="1350" w:type="dxa"/>
          </w:tcPr>
          <w:p w:rsidR="0098479F" w:rsidRPr="006503EB" w:rsidRDefault="00C75E7D">
            <w:pPr>
              <w:tabs>
                <w:tab w:val="left" w:pos="0"/>
                <w:tab w:val="left" w:pos="90"/>
              </w:tabs>
              <w:rPr>
                <w:rFonts w:ascii="Calibri" w:hAnsi="Calibri"/>
                <w:b/>
                <w:sz w:val="22"/>
                <w:szCs w:val="22"/>
              </w:rPr>
            </w:pPr>
            <w:r w:rsidRPr="006503EB">
              <w:rPr>
                <w:rFonts w:ascii="Calibri" w:hAnsi="Calibri"/>
                <w:b/>
                <w:sz w:val="22"/>
                <w:szCs w:val="22"/>
              </w:rPr>
              <w:fldChar w:fldCharType="begin">
                <w:ffData>
                  <w:name w:val="Text42"/>
                  <w:enabled/>
                  <w:calcOnExit w:val="0"/>
                  <w:textInput/>
                </w:ffData>
              </w:fldChar>
            </w:r>
            <w:bookmarkStart w:id="32" w:name="Text42"/>
            <w:r w:rsidR="0098479F"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8479F" w:rsidRPr="006503EB">
              <w:rPr>
                <w:b/>
                <w:noProof/>
                <w:sz w:val="22"/>
                <w:szCs w:val="22"/>
              </w:rPr>
              <w:t> </w:t>
            </w:r>
            <w:r w:rsidR="0098479F" w:rsidRPr="006503EB">
              <w:rPr>
                <w:b/>
                <w:noProof/>
                <w:sz w:val="22"/>
                <w:szCs w:val="22"/>
              </w:rPr>
              <w:t> </w:t>
            </w:r>
            <w:r w:rsidR="0098479F" w:rsidRPr="006503EB">
              <w:rPr>
                <w:b/>
                <w:noProof/>
                <w:sz w:val="22"/>
                <w:szCs w:val="22"/>
              </w:rPr>
              <w:t> </w:t>
            </w:r>
            <w:r w:rsidR="0098479F" w:rsidRPr="006503EB">
              <w:rPr>
                <w:b/>
                <w:noProof/>
                <w:sz w:val="22"/>
                <w:szCs w:val="22"/>
              </w:rPr>
              <w:t> </w:t>
            </w:r>
            <w:r w:rsidR="0098479F" w:rsidRPr="006503EB">
              <w:rPr>
                <w:b/>
                <w:noProof/>
                <w:sz w:val="22"/>
                <w:szCs w:val="22"/>
              </w:rPr>
              <w:t> </w:t>
            </w:r>
            <w:r w:rsidRPr="006503EB">
              <w:rPr>
                <w:rFonts w:ascii="Calibri" w:hAnsi="Calibri"/>
                <w:b/>
                <w:sz w:val="22"/>
                <w:szCs w:val="22"/>
              </w:rPr>
              <w:fldChar w:fldCharType="end"/>
            </w:r>
            <w:bookmarkEnd w:id="32"/>
          </w:p>
        </w:tc>
      </w:tr>
      <w:tr w:rsidR="0098479F" w:rsidRPr="006503EB">
        <w:tc>
          <w:tcPr>
            <w:tcW w:w="6840" w:type="dxa"/>
          </w:tcPr>
          <w:p w:rsidR="0098479F" w:rsidRPr="006503EB" w:rsidRDefault="00C75E7D">
            <w:pPr>
              <w:tabs>
                <w:tab w:val="left" w:pos="0"/>
                <w:tab w:val="left" w:pos="90"/>
              </w:tabs>
              <w:rPr>
                <w:rFonts w:ascii="Calibri" w:hAnsi="Calibri"/>
                <w:b/>
                <w:sz w:val="22"/>
                <w:szCs w:val="22"/>
              </w:rPr>
            </w:pPr>
            <w:r w:rsidRPr="006503EB">
              <w:rPr>
                <w:rFonts w:ascii="Calibri" w:hAnsi="Calibri"/>
                <w:b/>
                <w:sz w:val="22"/>
                <w:szCs w:val="22"/>
              </w:rPr>
              <w:fldChar w:fldCharType="begin">
                <w:ffData>
                  <w:name w:val="Text37"/>
                  <w:enabled/>
                  <w:calcOnExit w:val="0"/>
                  <w:textInput/>
                </w:ffData>
              </w:fldChar>
            </w:r>
            <w:bookmarkStart w:id="33" w:name="Text37"/>
            <w:r w:rsidR="0098479F"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8479F" w:rsidRPr="006503EB">
              <w:rPr>
                <w:b/>
                <w:noProof/>
                <w:sz w:val="22"/>
                <w:szCs w:val="22"/>
              </w:rPr>
              <w:t> </w:t>
            </w:r>
            <w:r w:rsidR="0098479F" w:rsidRPr="006503EB">
              <w:rPr>
                <w:b/>
                <w:noProof/>
                <w:sz w:val="22"/>
                <w:szCs w:val="22"/>
              </w:rPr>
              <w:t> </w:t>
            </w:r>
            <w:r w:rsidR="0098479F" w:rsidRPr="006503EB">
              <w:rPr>
                <w:b/>
                <w:noProof/>
                <w:sz w:val="22"/>
                <w:szCs w:val="22"/>
              </w:rPr>
              <w:t> </w:t>
            </w:r>
            <w:r w:rsidR="0098479F" w:rsidRPr="006503EB">
              <w:rPr>
                <w:b/>
                <w:noProof/>
                <w:sz w:val="22"/>
                <w:szCs w:val="22"/>
              </w:rPr>
              <w:t> </w:t>
            </w:r>
            <w:r w:rsidR="0098479F" w:rsidRPr="006503EB">
              <w:rPr>
                <w:b/>
                <w:noProof/>
                <w:sz w:val="22"/>
                <w:szCs w:val="22"/>
              </w:rPr>
              <w:t> </w:t>
            </w:r>
            <w:r w:rsidRPr="006503EB">
              <w:rPr>
                <w:rFonts w:ascii="Calibri" w:hAnsi="Calibri"/>
                <w:b/>
                <w:sz w:val="22"/>
                <w:szCs w:val="22"/>
              </w:rPr>
              <w:fldChar w:fldCharType="end"/>
            </w:r>
            <w:bookmarkEnd w:id="33"/>
          </w:p>
        </w:tc>
        <w:tc>
          <w:tcPr>
            <w:tcW w:w="1350" w:type="dxa"/>
          </w:tcPr>
          <w:p w:rsidR="0098479F" w:rsidRPr="006503EB" w:rsidRDefault="00C75E7D">
            <w:pPr>
              <w:tabs>
                <w:tab w:val="left" w:pos="0"/>
                <w:tab w:val="left" w:pos="90"/>
              </w:tabs>
              <w:rPr>
                <w:rFonts w:ascii="Calibri" w:hAnsi="Calibri"/>
                <w:b/>
                <w:sz w:val="22"/>
                <w:szCs w:val="22"/>
              </w:rPr>
            </w:pPr>
            <w:r w:rsidRPr="006503EB">
              <w:rPr>
                <w:rFonts w:ascii="Calibri" w:hAnsi="Calibri"/>
                <w:b/>
                <w:sz w:val="22"/>
                <w:szCs w:val="22"/>
              </w:rPr>
              <w:fldChar w:fldCharType="begin">
                <w:ffData>
                  <w:name w:val="Text43"/>
                  <w:enabled/>
                  <w:calcOnExit w:val="0"/>
                  <w:textInput/>
                </w:ffData>
              </w:fldChar>
            </w:r>
            <w:bookmarkStart w:id="34" w:name="Text43"/>
            <w:r w:rsidR="0098479F"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8479F" w:rsidRPr="006503EB">
              <w:rPr>
                <w:b/>
                <w:noProof/>
                <w:sz w:val="22"/>
                <w:szCs w:val="22"/>
              </w:rPr>
              <w:t> </w:t>
            </w:r>
            <w:r w:rsidR="0098479F" w:rsidRPr="006503EB">
              <w:rPr>
                <w:b/>
                <w:noProof/>
                <w:sz w:val="22"/>
                <w:szCs w:val="22"/>
              </w:rPr>
              <w:t> </w:t>
            </w:r>
            <w:r w:rsidR="0098479F" w:rsidRPr="006503EB">
              <w:rPr>
                <w:b/>
                <w:noProof/>
                <w:sz w:val="22"/>
                <w:szCs w:val="22"/>
              </w:rPr>
              <w:t> </w:t>
            </w:r>
            <w:r w:rsidR="0098479F" w:rsidRPr="006503EB">
              <w:rPr>
                <w:b/>
                <w:noProof/>
                <w:sz w:val="22"/>
                <w:szCs w:val="22"/>
              </w:rPr>
              <w:t> </w:t>
            </w:r>
            <w:r w:rsidR="0098479F" w:rsidRPr="006503EB">
              <w:rPr>
                <w:b/>
                <w:noProof/>
                <w:sz w:val="22"/>
                <w:szCs w:val="22"/>
              </w:rPr>
              <w:t> </w:t>
            </w:r>
            <w:r w:rsidRPr="006503EB">
              <w:rPr>
                <w:rFonts w:ascii="Calibri" w:hAnsi="Calibri"/>
                <w:b/>
                <w:sz w:val="22"/>
                <w:szCs w:val="22"/>
              </w:rPr>
              <w:fldChar w:fldCharType="end"/>
            </w:r>
            <w:bookmarkEnd w:id="34"/>
          </w:p>
        </w:tc>
      </w:tr>
      <w:tr w:rsidR="0098479F" w:rsidRPr="006503EB">
        <w:tc>
          <w:tcPr>
            <w:tcW w:w="6840" w:type="dxa"/>
          </w:tcPr>
          <w:p w:rsidR="0098479F" w:rsidRPr="006503EB" w:rsidRDefault="00C75E7D">
            <w:pPr>
              <w:tabs>
                <w:tab w:val="left" w:pos="0"/>
                <w:tab w:val="left" w:pos="90"/>
              </w:tabs>
              <w:rPr>
                <w:rFonts w:ascii="Calibri" w:hAnsi="Calibri"/>
                <w:b/>
                <w:sz w:val="22"/>
                <w:szCs w:val="22"/>
              </w:rPr>
            </w:pPr>
            <w:r w:rsidRPr="006503EB">
              <w:rPr>
                <w:rFonts w:ascii="Calibri" w:hAnsi="Calibri"/>
                <w:b/>
                <w:sz w:val="22"/>
                <w:szCs w:val="22"/>
              </w:rPr>
              <w:fldChar w:fldCharType="begin">
                <w:ffData>
                  <w:name w:val="Text38"/>
                  <w:enabled/>
                  <w:calcOnExit w:val="0"/>
                  <w:textInput/>
                </w:ffData>
              </w:fldChar>
            </w:r>
            <w:bookmarkStart w:id="35" w:name="Text38"/>
            <w:r w:rsidR="0098479F"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8479F" w:rsidRPr="006503EB">
              <w:rPr>
                <w:b/>
                <w:noProof/>
                <w:sz w:val="22"/>
                <w:szCs w:val="22"/>
              </w:rPr>
              <w:t> </w:t>
            </w:r>
            <w:r w:rsidR="0098479F" w:rsidRPr="006503EB">
              <w:rPr>
                <w:b/>
                <w:noProof/>
                <w:sz w:val="22"/>
                <w:szCs w:val="22"/>
              </w:rPr>
              <w:t> </w:t>
            </w:r>
            <w:r w:rsidR="0098479F" w:rsidRPr="006503EB">
              <w:rPr>
                <w:b/>
                <w:noProof/>
                <w:sz w:val="22"/>
                <w:szCs w:val="22"/>
              </w:rPr>
              <w:t> </w:t>
            </w:r>
            <w:r w:rsidR="0098479F" w:rsidRPr="006503EB">
              <w:rPr>
                <w:b/>
                <w:noProof/>
                <w:sz w:val="22"/>
                <w:szCs w:val="22"/>
              </w:rPr>
              <w:t> </w:t>
            </w:r>
            <w:r w:rsidR="0098479F" w:rsidRPr="006503EB">
              <w:rPr>
                <w:b/>
                <w:noProof/>
                <w:sz w:val="22"/>
                <w:szCs w:val="22"/>
              </w:rPr>
              <w:t> </w:t>
            </w:r>
            <w:r w:rsidRPr="006503EB">
              <w:rPr>
                <w:rFonts w:ascii="Calibri" w:hAnsi="Calibri"/>
                <w:b/>
                <w:sz w:val="22"/>
                <w:szCs w:val="22"/>
              </w:rPr>
              <w:fldChar w:fldCharType="end"/>
            </w:r>
            <w:bookmarkEnd w:id="35"/>
          </w:p>
        </w:tc>
        <w:tc>
          <w:tcPr>
            <w:tcW w:w="1350" w:type="dxa"/>
          </w:tcPr>
          <w:p w:rsidR="0098479F" w:rsidRPr="006503EB" w:rsidRDefault="00C75E7D">
            <w:pPr>
              <w:tabs>
                <w:tab w:val="left" w:pos="0"/>
                <w:tab w:val="left" w:pos="90"/>
              </w:tabs>
              <w:rPr>
                <w:rFonts w:ascii="Calibri" w:hAnsi="Calibri"/>
                <w:b/>
                <w:sz w:val="22"/>
                <w:szCs w:val="22"/>
              </w:rPr>
            </w:pPr>
            <w:r w:rsidRPr="006503EB">
              <w:rPr>
                <w:rFonts w:ascii="Calibri" w:hAnsi="Calibri"/>
                <w:b/>
                <w:sz w:val="22"/>
                <w:szCs w:val="22"/>
              </w:rPr>
              <w:fldChar w:fldCharType="begin">
                <w:ffData>
                  <w:name w:val="Text44"/>
                  <w:enabled/>
                  <w:calcOnExit w:val="0"/>
                  <w:textInput/>
                </w:ffData>
              </w:fldChar>
            </w:r>
            <w:bookmarkStart w:id="36" w:name="Text44"/>
            <w:r w:rsidR="0098479F"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8479F" w:rsidRPr="006503EB">
              <w:rPr>
                <w:b/>
                <w:noProof/>
                <w:sz w:val="22"/>
                <w:szCs w:val="22"/>
              </w:rPr>
              <w:t> </w:t>
            </w:r>
            <w:r w:rsidR="0098479F" w:rsidRPr="006503EB">
              <w:rPr>
                <w:b/>
                <w:noProof/>
                <w:sz w:val="22"/>
                <w:szCs w:val="22"/>
              </w:rPr>
              <w:t> </w:t>
            </w:r>
            <w:r w:rsidR="0098479F" w:rsidRPr="006503EB">
              <w:rPr>
                <w:b/>
                <w:noProof/>
                <w:sz w:val="22"/>
                <w:szCs w:val="22"/>
              </w:rPr>
              <w:t> </w:t>
            </w:r>
            <w:r w:rsidR="0098479F" w:rsidRPr="006503EB">
              <w:rPr>
                <w:b/>
                <w:noProof/>
                <w:sz w:val="22"/>
                <w:szCs w:val="22"/>
              </w:rPr>
              <w:t> </w:t>
            </w:r>
            <w:r w:rsidR="0098479F" w:rsidRPr="006503EB">
              <w:rPr>
                <w:b/>
                <w:noProof/>
                <w:sz w:val="22"/>
                <w:szCs w:val="22"/>
              </w:rPr>
              <w:t> </w:t>
            </w:r>
            <w:r w:rsidRPr="006503EB">
              <w:rPr>
                <w:rFonts w:ascii="Calibri" w:hAnsi="Calibri"/>
                <w:b/>
                <w:sz w:val="22"/>
                <w:szCs w:val="22"/>
              </w:rPr>
              <w:fldChar w:fldCharType="end"/>
            </w:r>
            <w:bookmarkEnd w:id="36"/>
          </w:p>
        </w:tc>
      </w:tr>
      <w:tr w:rsidR="0098479F" w:rsidRPr="006503EB">
        <w:tc>
          <w:tcPr>
            <w:tcW w:w="6840" w:type="dxa"/>
          </w:tcPr>
          <w:p w:rsidR="0098479F" w:rsidRPr="006503EB" w:rsidRDefault="00C75E7D">
            <w:pPr>
              <w:tabs>
                <w:tab w:val="left" w:pos="0"/>
                <w:tab w:val="left" w:pos="90"/>
              </w:tabs>
              <w:rPr>
                <w:rFonts w:ascii="Calibri" w:hAnsi="Calibri"/>
                <w:b/>
                <w:sz w:val="22"/>
                <w:szCs w:val="22"/>
              </w:rPr>
            </w:pPr>
            <w:r w:rsidRPr="006503EB">
              <w:rPr>
                <w:rFonts w:ascii="Calibri" w:hAnsi="Calibri"/>
                <w:b/>
                <w:sz w:val="22"/>
                <w:szCs w:val="22"/>
              </w:rPr>
              <w:fldChar w:fldCharType="begin">
                <w:ffData>
                  <w:name w:val="Text39"/>
                  <w:enabled/>
                  <w:calcOnExit w:val="0"/>
                  <w:textInput/>
                </w:ffData>
              </w:fldChar>
            </w:r>
            <w:bookmarkStart w:id="37" w:name="Text39"/>
            <w:r w:rsidR="0098479F"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8479F" w:rsidRPr="006503EB">
              <w:rPr>
                <w:b/>
                <w:noProof/>
                <w:sz w:val="22"/>
                <w:szCs w:val="22"/>
              </w:rPr>
              <w:t> </w:t>
            </w:r>
            <w:r w:rsidR="0098479F" w:rsidRPr="006503EB">
              <w:rPr>
                <w:b/>
                <w:noProof/>
                <w:sz w:val="22"/>
                <w:szCs w:val="22"/>
              </w:rPr>
              <w:t> </w:t>
            </w:r>
            <w:r w:rsidR="0098479F" w:rsidRPr="006503EB">
              <w:rPr>
                <w:b/>
                <w:noProof/>
                <w:sz w:val="22"/>
                <w:szCs w:val="22"/>
              </w:rPr>
              <w:t> </w:t>
            </w:r>
            <w:r w:rsidR="0098479F" w:rsidRPr="006503EB">
              <w:rPr>
                <w:b/>
                <w:noProof/>
                <w:sz w:val="22"/>
                <w:szCs w:val="22"/>
              </w:rPr>
              <w:t> </w:t>
            </w:r>
            <w:r w:rsidR="0098479F" w:rsidRPr="006503EB">
              <w:rPr>
                <w:b/>
                <w:noProof/>
                <w:sz w:val="22"/>
                <w:szCs w:val="22"/>
              </w:rPr>
              <w:t> </w:t>
            </w:r>
            <w:r w:rsidRPr="006503EB">
              <w:rPr>
                <w:rFonts w:ascii="Calibri" w:hAnsi="Calibri"/>
                <w:b/>
                <w:sz w:val="22"/>
                <w:szCs w:val="22"/>
              </w:rPr>
              <w:fldChar w:fldCharType="end"/>
            </w:r>
            <w:bookmarkEnd w:id="37"/>
          </w:p>
        </w:tc>
        <w:tc>
          <w:tcPr>
            <w:tcW w:w="1350" w:type="dxa"/>
          </w:tcPr>
          <w:p w:rsidR="0098479F" w:rsidRPr="006503EB" w:rsidRDefault="00C75E7D">
            <w:pPr>
              <w:tabs>
                <w:tab w:val="left" w:pos="0"/>
                <w:tab w:val="left" w:pos="90"/>
              </w:tabs>
              <w:rPr>
                <w:rFonts w:ascii="Calibri" w:hAnsi="Calibri"/>
                <w:b/>
                <w:sz w:val="22"/>
                <w:szCs w:val="22"/>
              </w:rPr>
            </w:pPr>
            <w:r w:rsidRPr="006503EB">
              <w:rPr>
                <w:rFonts w:ascii="Calibri" w:hAnsi="Calibri"/>
                <w:b/>
                <w:sz w:val="22"/>
                <w:szCs w:val="22"/>
              </w:rPr>
              <w:fldChar w:fldCharType="begin">
                <w:ffData>
                  <w:name w:val="Text45"/>
                  <w:enabled/>
                  <w:calcOnExit w:val="0"/>
                  <w:textInput/>
                </w:ffData>
              </w:fldChar>
            </w:r>
            <w:bookmarkStart w:id="38" w:name="Text45"/>
            <w:r w:rsidR="0098479F"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8479F" w:rsidRPr="006503EB">
              <w:rPr>
                <w:b/>
                <w:noProof/>
                <w:sz w:val="22"/>
                <w:szCs w:val="22"/>
              </w:rPr>
              <w:t> </w:t>
            </w:r>
            <w:r w:rsidR="0098479F" w:rsidRPr="006503EB">
              <w:rPr>
                <w:b/>
                <w:noProof/>
                <w:sz w:val="22"/>
                <w:szCs w:val="22"/>
              </w:rPr>
              <w:t> </w:t>
            </w:r>
            <w:r w:rsidR="0098479F" w:rsidRPr="006503EB">
              <w:rPr>
                <w:b/>
                <w:noProof/>
                <w:sz w:val="22"/>
                <w:szCs w:val="22"/>
              </w:rPr>
              <w:t> </w:t>
            </w:r>
            <w:r w:rsidR="0098479F" w:rsidRPr="006503EB">
              <w:rPr>
                <w:b/>
                <w:noProof/>
                <w:sz w:val="22"/>
                <w:szCs w:val="22"/>
              </w:rPr>
              <w:t> </w:t>
            </w:r>
            <w:r w:rsidR="0098479F" w:rsidRPr="006503EB">
              <w:rPr>
                <w:b/>
                <w:noProof/>
                <w:sz w:val="22"/>
                <w:szCs w:val="22"/>
              </w:rPr>
              <w:t> </w:t>
            </w:r>
            <w:r w:rsidRPr="006503EB">
              <w:rPr>
                <w:rFonts w:ascii="Calibri" w:hAnsi="Calibri"/>
                <w:b/>
                <w:sz w:val="22"/>
                <w:szCs w:val="22"/>
              </w:rPr>
              <w:fldChar w:fldCharType="end"/>
            </w:r>
            <w:bookmarkEnd w:id="38"/>
          </w:p>
        </w:tc>
      </w:tr>
      <w:tr w:rsidR="0098479F" w:rsidRPr="006503EB">
        <w:tc>
          <w:tcPr>
            <w:tcW w:w="6840" w:type="dxa"/>
          </w:tcPr>
          <w:p w:rsidR="0098479F" w:rsidRPr="006503EB" w:rsidRDefault="00C75E7D">
            <w:pPr>
              <w:tabs>
                <w:tab w:val="left" w:pos="0"/>
                <w:tab w:val="left" w:pos="90"/>
              </w:tabs>
              <w:rPr>
                <w:rFonts w:ascii="Calibri" w:hAnsi="Calibri"/>
                <w:b/>
                <w:sz w:val="22"/>
                <w:szCs w:val="22"/>
              </w:rPr>
            </w:pPr>
            <w:r w:rsidRPr="006503EB">
              <w:rPr>
                <w:rFonts w:ascii="Calibri" w:hAnsi="Calibri"/>
                <w:b/>
                <w:sz w:val="22"/>
                <w:szCs w:val="22"/>
              </w:rPr>
              <w:fldChar w:fldCharType="begin">
                <w:ffData>
                  <w:name w:val="Text40"/>
                  <w:enabled/>
                  <w:calcOnExit w:val="0"/>
                  <w:textInput/>
                </w:ffData>
              </w:fldChar>
            </w:r>
            <w:bookmarkStart w:id="39" w:name="Text40"/>
            <w:r w:rsidR="0098479F"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8479F" w:rsidRPr="006503EB">
              <w:rPr>
                <w:b/>
                <w:noProof/>
                <w:sz w:val="22"/>
                <w:szCs w:val="22"/>
              </w:rPr>
              <w:t> </w:t>
            </w:r>
            <w:r w:rsidR="0098479F" w:rsidRPr="006503EB">
              <w:rPr>
                <w:b/>
                <w:noProof/>
                <w:sz w:val="22"/>
                <w:szCs w:val="22"/>
              </w:rPr>
              <w:t> </w:t>
            </w:r>
            <w:r w:rsidR="0098479F" w:rsidRPr="006503EB">
              <w:rPr>
                <w:b/>
                <w:noProof/>
                <w:sz w:val="22"/>
                <w:szCs w:val="22"/>
              </w:rPr>
              <w:t> </w:t>
            </w:r>
            <w:r w:rsidR="0098479F" w:rsidRPr="006503EB">
              <w:rPr>
                <w:b/>
                <w:noProof/>
                <w:sz w:val="22"/>
                <w:szCs w:val="22"/>
              </w:rPr>
              <w:t> </w:t>
            </w:r>
            <w:r w:rsidR="0098479F" w:rsidRPr="006503EB">
              <w:rPr>
                <w:b/>
                <w:noProof/>
                <w:sz w:val="22"/>
                <w:szCs w:val="22"/>
              </w:rPr>
              <w:t> </w:t>
            </w:r>
            <w:r w:rsidRPr="006503EB">
              <w:rPr>
                <w:rFonts w:ascii="Calibri" w:hAnsi="Calibri"/>
                <w:b/>
                <w:sz w:val="22"/>
                <w:szCs w:val="22"/>
              </w:rPr>
              <w:fldChar w:fldCharType="end"/>
            </w:r>
            <w:bookmarkEnd w:id="39"/>
          </w:p>
        </w:tc>
        <w:tc>
          <w:tcPr>
            <w:tcW w:w="1350" w:type="dxa"/>
          </w:tcPr>
          <w:p w:rsidR="0098479F" w:rsidRPr="006503EB" w:rsidRDefault="00C75E7D">
            <w:pPr>
              <w:tabs>
                <w:tab w:val="left" w:pos="0"/>
                <w:tab w:val="left" w:pos="90"/>
              </w:tabs>
              <w:rPr>
                <w:rFonts w:ascii="Calibri" w:hAnsi="Calibri"/>
                <w:b/>
                <w:sz w:val="22"/>
                <w:szCs w:val="22"/>
              </w:rPr>
            </w:pPr>
            <w:r w:rsidRPr="006503EB">
              <w:rPr>
                <w:rFonts w:ascii="Calibri" w:hAnsi="Calibri"/>
                <w:b/>
                <w:sz w:val="22"/>
                <w:szCs w:val="22"/>
              </w:rPr>
              <w:fldChar w:fldCharType="begin">
                <w:ffData>
                  <w:name w:val="Text46"/>
                  <w:enabled/>
                  <w:calcOnExit w:val="0"/>
                  <w:textInput/>
                </w:ffData>
              </w:fldChar>
            </w:r>
            <w:bookmarkStart w:id="40" w:name="Text46"/>
            <w:r w:rsidR="0098479F"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8479F" w:rsidRPr="006503EB">
              <w:rPr>
                <w:b/>
                <w:noProof/>
                <w:sz w:val="22"/>
                <w:szCs w:val="22"/>
              </w:rPr>
              <w:t> </w:t>
            </w:r>
            <w:r w:rsidR="0098479F" w:rsidRPr="006503EB">
              <w:rPr>
                <w:b/>
                <w:noProof/>
                <w:sz w:val="22"/>
                <w:szCs w:val="22"/>
              </w:rPr>
              <w:t> </w:t>
            </w:r>
            <w:r w:rsidR="0098479F" w:rsidRPr="006503EB">
              <w:rPr>
                <w:b/>
                <w:noProof/>
                <w:sz w:val="22"/>
                <w:szCs w:val="22"/>
              </w:rPr>
              <w:t> </w:t>
            </w:r>
            <w:r w:rsidR="0098479F" w:rsidRPr="006503EB">
              <w:rPr>
                <w:b/>
                <w:noProof/>
                <w:sz w:val="22"/>
                <w:szCs w:val="22"/>
              </w:rPr>
              <w:t> </w:t>
            </w:r>
            <w:r w:rsidR="0098479F" w:rsidRPr="006503EB">
              <w:rPr>
                <w:b/>
                <w:noProof/>
                <w:sz w:val="22"/>
                <w:szCs w:val="22"/>
              </w:rPr>
              <w:t> </w:t>
            </w:r>
            <w:r w:rsidRPr="006503EB">
              <w:rPr>
                <w:rFonts w:ascii="Calibri" w:hAnsi="Calibri"/>
                <w:b/>
                <w:sz w:val="22"/>
                <w:szCs w:val="22"/>
              </w:rPr>
              <w:fldChar w:fldCharType="end"/>
            </w:r>
            <w:bookmarkEnd w:id="40"/>
          </w:p>
        </w:tc>
      </w:tr>
      <w:tr w:rsidR="0098479F" w:rsidRPr="006503EB" w:rsidTr="0098479F">
        <w:tc>
          <w:tcPr>
            <w:tcW w:w="6840" w:type="dxa"/>
            <w:shd w:val="clear" w:color="auto" w:fill="D9D9D9"/>
          </w:tcPr>
          <w:p w:rsidR="0098479F" w:rsidRPr="006503EB" w:rsidRDefault="0098479F">
            <w:pPr>
              <w:tabs>
                <w:tab w:val="left" w:pos="0"/>
                <w:tab w:val="left" w:pos="90"/>
              </w:tabs>
              <w:rPr>
                <w:rFonts w:ascii="Calibri" w:hAnsi="Calibri"/>
                <w:b/>
                <w:sz w:val="22"/>
                <w:szCs w:val="22"/>
              </w:rPr>
            </w:pPr>
            <w:r w:rsidRPr="006503EB">
              <w:rPr>
                <w:rFonts w:ascii="Calibri" w:hAnsi="Calibri"/>
                <w:b/>
                <w:sz w:val="22"/>
                <w:szCs w:val="22"/>
              </w:rPr>
              <w:t>TOTAL EXPENSES</w:t>
            </w:r>
          </w:p>
        </w:tc>
        <w:tc>
          <w:tcPr>
            <w:tcW w:w="1350" w:type="dxa"/>
            <w:shd w:val="clear" w:color="auto" w:fill="D9D9D9"/>
          </w:tcPr>
          <w:p w:rsidR="0098479F" w:rsidRPr="006503EB" w:rsidRDefault="00C75E7D">
            <w:pPr>
              <w:tabs>
                <w:tab w:val="left" w:pos="0"/>
                <w:tab w:val="left" w:pos="90"/>
              </w:tabs>
              <w:rPr>
                <w:rFonts w:ascii="Calibri" w:hAnsi="Calibri"/>
                <w:b/>
                <w:sz w:val="22"/>
                <w:szCs w:val="22"/>
              </w:rPr>
            </w:pPr>
            <w:r w:rsidRPr="006503EB">
              <w:rPr>
                <w:rFonts w:ascii="Calibri" w:hAnsi="Calibri"/>
                <w:b/>
                <w:sz w:val="22"/>
                <w:szCs w:val="22"/>
              </w:rPr>
              <w:fldChar w:fldCharType="begin">
                <w:ffData>
                  <w:name w:val="Text48"/>
                  <w:enabled/>
                  <w:calcOnExit w:val="0"/>
                  <w:textInput/>
                </w:ffData>
              </w:fldChar>
            </w:r>
            <w:bookmarkStart w:id="41" w:name="Text48"/>
            <w:r w:rsidR="0098479F"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8479F" w:rsidRPr="006503EB">
              <w:rPr>
                <w:b/>
                <w:noProof/>
                <w:sz w:val="22"/>
                <w:szCs w:val="22"/>
              </w:rPr>
              <w:t> </w:t>
            </w:r>
            <w:r w:rsidR="0098479F" w:rsidRPr="006503EB">
              <w:rPr>
                <w:b/>
                <w:noProof/>
                <w:sz w:val="22"/>
                <w:szCs w:val="22"/>
              </w:rPr>
              <w:t> </w:t>
            </w:r>
            <w:r w:rsidR="0098479F" w:rsidRPr="006503EB">
              <w:rPr>
                <w:b/>
                <w:noProof/>
                <w:sz w:val="22"/>
                <w:szCs w:val="22"/>
              </w:rPr>
              <w:t> </w:t>
            </w:r>
            <w:r w:rsidR="0098479F" w:rsidRPr="006503EB">
              <w:rPr>
                <w:b/>
                <w:noProof/>
                <w:sz w:val="22"/>
                <w:szCs w:val="22"/>
              </w:rPr>
              <w:t> </w:t>
            </w:r>
            <w:r w:rsidR="0098479F" w:rsidRPr="006503EB">
              <w:rPr>
                <w:b/>
                <w:noProof/>
                <w:sz w:val="22"/>
                <w:szCs w:val="22"/>
              </w:rPr>
              <w:t> </w:t>
            </w:r>
            <w:r w:rsidRPr="006503EB">
              <w:rPr>
                <w:rFonts w:ascii="Calibri" w:hAnsi="Calibri"/>
                <w:b/>
                <w:sz w:val="22"/>
                <w:szCs w:val="22"/>
              </w:rPr>
              <w:fldChar w:fldCharType="end"/>
            </w:r>
            <w:bookmarkEnd w:id="41"/>
          </w:p>
        </w:tc>
      </w:tr>
    </w:tbl>
    <w:p w:rsidR="009A4DB3" w:rsidRPr="006503EB" w:rsidRDefault="009A4DB3">
      <w:pPr>
        <w:tabs>
          <w:tab w:val="left" w:pos="90"/>
        </w:tabs>
        <w:ind w:left="-180"/>
        <w:rPr>
          <w:rFonts w:ascii="Calibri" w:hAnsi="Calibri"/>
          <w:b/>
          <w:sz w:val="22"/>
          <w:szCs w:val="22"/>
        </w:rPr>
      </w:pPr>
    </w:p>
    <w:p w:rsidR="009A4DB3" w:rsidRPr="006503EB" w:rsidRDefault="009A4DB3">
      <w:pPr>
        <w:tabs>
          <w:tab w:val="left" w:pos="90"/>
        </w:tabs>
        <w:ind w:left="-180"/>
        <w:rPr>
          <w:rFonts w:ascii="Calibri" w:hAnsi="Calibri"/>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40"/>
        <w:gridCol w:w="1350"/>
      </w:tblGrid>
      <w:tr w:rsidR="00B56EF7" w:rsidRPr="006503EB" w:rsidTr="00B56EF7">
        <w:tc>
          <w:tcPr>
            <w:tcW w:w="6840" w:type="dxa"/>
            <w:tcBorders>
              <w:top w:val="single" w:sz="4" w:space="0" w:color="auto"/>
              <w:left w:val="single" w:sz="4" w:space="0" w:color="auto"/>
              <w:bottom w:val="single" w:sz="4" w:space="0" w:color="auto"/>
              <w:right w:val="single" w:sz="4" w:space="0" w:color="auto"/>
            </w:tcBorders>
            <w:shd w:val="clear" w:color="auto" w:fill="FFFFFF"/>
          </w:tcPr>
          <w:p w:rsidR="00B56EF7" w:rsidRPr="006503EB" w:rsidRDefault="00B56EF7">
            <w:pPr>
              <w:tabs>
                <w:tab w:val="left" w:pos="0"/>
                <w:tab w:val="left" w:pos="90"/>
              </w:tabs>
              <w:rPr>
                <w:rFonts w:ascii="Calibri" w:hAnsi="Calibri"/>
                <w:b/>
                <w:sz w:val="22"/>
                <w:szCs w:val="22"/>
              </w:rPr>
            </w:pPr>
            <w:r w:rsidRPr="006503EB">
              <w:rPr>
                <w:rFonts w:ascii="Calibri" w:hAnsi="Calibri"/>
                <w:b/>
                <w:sz w:val="22"/>
                <w:szCs w:val="22"/>
              </w:rPr>
              <w:t>IN-KIND RESOURCES</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B56EF7" w:rsidRPr="006503EB" w:rsidRDefault="00B56EF7">
            <w:pPr>
              <w:tabs>
                <w:tab w:val="left" w:pos="0"/>
                <w:tab w:val="left" w:pos="90"/>
              </w:tabs>
              <w:rPr>
                <w:rFonts w:ascii="Calibri" w:hAnsi="Calibri"/>
                <w:b/>
                <w:sz w:val="22"/>
                <w:szCs w:val="22"/>
              </w:rPr>
            </w:pPr>
          </w:p>
        </w:tc>
      </w:tr>
      <w:tr w:rsidR="009A4DB3" w:rsidRPr="006503EB" w:rsidTr="00B56EF7">
        <w:tc>
          <w:tcPr>
            <w:tcW w:w="6840" w:type="dxa"/>
            <w:tcBorders>
              <w:top w:val="single" w:sz="4" w:space="0" w:color="auto"/>
            </w:tcBorders>
            <w:shd w:val="clear" w:color="auto" w:fill="D9D9D9"/>
          </w:tcPr>
          <w:p w:rsidR="009A4DB3" w:rsidRPr="006503EB" w:rsidRDefault="00B56EF7">
            <w:pPr>
              <w:tabs>
                <w:tab w:val="left" w:pos="0"/>
                <w:tab w:val="left" w:pos="90"/>
              </w:tabs>
              <w:rPr>
                <w:rFonts w:ascii="Calibri" w:hAnsi="Calibri"/>
                <w:b/>
                <w:sz w:val="22"/>
                <w:szCs w:val="22"/>
              </w:rPr>
            </w:pPr>
            <w:r w:rsidRPr="006503EB">
              <w:rPr>
                <w:rFonts w:ascii="Calibri" w:hAnsi="Calibri"/>
                <w:b/>
                <w:sz w:val="22"/>
                <w:szCs w:val="22"/>
              </w:rPr>
              <w:t>Description</w:t>
            </w:r>
          </w:p>
        </w:tc>
        <w:tc>
          <w:tcPr>
            <w:tcW w:w="1350" w:type="dxa"/>
            <w:tcBorders>
              <w:top w:val="single" w:sz="4" w:space="0" w:color="auto"/>
            </w:tcBorders>
            <w:shd w:val="clear" w:color="auto" w:fill="D9D9D9"/>
          </w:tcPr>
          <w:p w:rsidR="009A4DB3" w:rsidRPr="006503EB" w:rsidRDefault="009A4DB3">
            <w:pPr>
              <w:tabs>
                <w:tab w:val="left" w:pos="0"/>
                <w:tab w:val="left" w:pos="90"/>
              </w:tabs>
              <w:rPr>
                <w:rFonts w:ascii="Calibri" w:hAnsi="Calibri"/>
                <w:b/>
                <w:sz w:val="22"/>
                <w:szCs w:val="22"/>
              </w:rPr>
            </w:pPr>
            <w:r w:rsidRPr="006503EB">
              <w:rPr>
                <w:rFonts w:ascii="Calibri" w:hAnsi="Calibri"/>
                <w:b/>
                <w:sz w:val="22"/>
                <w:szCs w:val="22"/>
              </w:rPr>
              <w:t>Amount</w:t>
            </w:r>
          </w:p>
        </w:tc>
      </w:tr>
      <w:tr w:rsidR="009A4DB3" w:rsidRPr="006503EB">
        <w:tc>
          <w:tcPr>
            <w:tcW w:w="6840" w:type="dxa"/>
          </w:tcPr>
          <w:p w:rsidR="009A4DB3" w:rsidRPr="006503EB" w:rsidRDefault="00C75E7D">
            <w:pPr>
              <w:tabs>
                <w:tab w:val="left" w:pos="0"/>
                <w:tab w:val="left" w:pos="90"/>
              </w:tabs>
              <w:ind w:right="-346"/>
              <w:rPr>
                <w:rFonts w:ascii="Calibri" w:hAnsi="Calibri"/>
                <w:b/>
                <w:sz w:val="22"/>
                <w:szCs w:val="22"/>
              </w:rPr>
            </w:pPr>
            <w:r w:rsidRPr="006503EB">
              <w:rPr>
                <w:rFonts w:ascii="Calibri" w:hAnsi="Calibri"/>
                <w:b/>
                <w:sz w:val="22"/>
                <w:szCs w:val="22"/>
              </w:rPr>
              <w:fldChar w:fldCharType="begin">
                <w:ffData>
                  <w:name w:val="Text49"/>
                  <w:enabled/>
                  <w:calcOnExit w:val="0"/>
                  <w:textInput/>
                </w:ffData>
              </w:fldChar>
            </w:r>
            <w:bookmarkStart w:id="42" w:name="Text49"/>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42"/>
          </w:p>
        </w:tc>
        <w:tc>
          <w:tcPr>
            <w:tcW w:w="1350" w:type="dxa"/>
          </w:tcPr>
          <w:p w:rsidR="009A4DB3" w:rsidRPr="006503EB" w:rsidRDefault="00C75E7D">
            <w:pPr>
              <w:tabs>
                <w:tab w:val="left" w:pos="0"/>
                <w:tab w:val="left" w:pos="90"/>
              </w:tabs>
              <w:rPr>
                <w:rFonts w:ascii="Calibri" w:hAnsi="Calibri"/>
                <w:b/>
                <w:sz w:val="22"/>
                <w:szCs w:val="22"/>
              </w:rPr>
            </w:pPr>
            <w:r w:rsidRPr="006503EB">
              <w:rPr>
                <w:rFonts w:ascii="Calibri" w:hAnsi="Calibri"/>
                <w:b/>
                <w:sz w:val="22"/>
                <w:szCs w:val="22"/>
              </w:rPr>
              <w:fldChar w:fldCharType="begin">
                <w:ffData>
                  <w:name w:val="Text53"/>
                  <w:enabled/>
                  <w:calcOnExit w:val="0"/>
                  <w:textInput/>
                </w:ffData>
              </w:fldChar>
            </w:r>
            <w:bookmarkStart w:id="43" w:name="Text53"/>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43"/>
          </w:p>
        </w:tc>
      </w:tr>
      <w:tr w:rsidR="009A4DB3" w:rsidRPr="006503EB">
        <w:tc>
          <w:tcPr>
            <w:tcW w:w="6840" w:type="dxa"/>
          </w:tcPr>
          <w:p w:rsidR="009A4DB3" w:rsidRPr="006503EB" w:rsidRDefault="00C75E7D">
            <w:pPr>
              <w:tabs>
                <w:tab w:val="left" w:pos="0"/>
                <w:tab w:val="left" w:pos="90"/>
              </w:tabs>
              <w:rPr>
                <w:rFonts w:ascii="Calibri" w:hAnsi="Calibri"/>
                <w:b/>
                <w:sz w:val="22"/>
                <w:szCs w:val="22"/>
              </w:rPr>
            </w:pPr>
            <w:r w:rsidRPr="006503EB">
              <w:rPr>
                <w:rFonts w:ascii="Calibri" w:hAnsi="Calibri"/>
                <w:b/>
                <w:sz w:val="22"/>
                <w:szCs w:val="22"/>
              </w:rPr>
              <w:fldChar w:fldCharType="begin">
                <w:ffData>
                  <w:name w:val="Text50"/>
                  <w:enabled/>
                  <w:calcOnExit w:val="0"/>
                  <w:textInput/>
                </w:ffData>
              </w:fldChar>
            </w:r>
            <w:bookmarkStart w:id="44" w:name="Text50"/>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44"/>
          </w:p>
        </w:tc>
        <w:tc>
          <w:tcPr>
            <w:tcW w:w="1350" w:type="dxa"/>
          </w:tcPr>
          <w:p w:rsidR="009A4DB3" w:rsidRPr="006503EB" w:rsidRDefault="00C75E7D">
            <w:pPr>
              <w:tabs>
                <w:tab w:val="left" w:pos="0"/>
                <w:tab w:val="left" w:pos="90"/>
              </w:tabs>
              <w:rPr>
                <w:rFonts w:ascii="Calibri" w:hAnsi="Calibri"/>
                <w:b/>
                <w:sz w:val="22"/>
                <w:szCs w:val="22"/>
              </w:rPr>
            </w:pPr>
            <w:r w:rsidRPr="006503EB">
              <w:rPr>
                <w:rFonts w:ascii="Calibri" w:hAnsi="Calibri"/>
                <w:b/>
                <w:sz w:val="22"/>
                <w:szCs w:val="22"/>
              </w:rPr>
              <w:fldChar w:fldCharType="begin">
                <w:ffData>
                  <w:name w:val="Text54"/>
                  <w:enabled/>
                  <w:calcOnExit w:val="0"/>
                  <w:textInput/>
                </w:ffData>
              </w:fldChar>
            </w:r>
            <w:bookmarkStart w:id="45" w:name="Text54"/>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45"/>
          </w:p>
        </w:tc>
      </w:tr>
      <w:tr w:rsidR="009A4DB3" w:rsidRPr="006503EB">
        <w:tc>
          <w:tcPr>
            <w:tcW w:w="6840" w:type="dxa"/>
          </w:tcPr>
          <w:p w:rsidR="009A4DB3" w:rsidRPr="006503EB" w:rsidRDefault="00C75E7D">
            <w:pPr>
              <w:tabs>
                <w:tab w:val="left" w:pos="0"/>
                <w:tab w:val="left" w:pos="90"/>
              </w:tabs>
              <w:rPr>
                <w:rFonts w:ascii="Calibri" w:hAnsi="Calibri"/>
                <w:b/>
                <w:sz w:val="22"/>
                <w:szCs w:val="22"/>
              </w:rPr>
            </w:pPr>
            <w:r w:rsidRPr="006503EB">
              <w:rPr>
                <w:rFonts w:ascii="Calibri" w:hAnsi="Calibri"/>
                <w:b/>
                <w:sz w:val="22"/>
                <w:szCs w:val="22"/>
              </w:rPr>
              <w:fldChar w:fldCharType="begin">
                <w:ffData>
                  <w:name w:val="Text51"/>
                  <w:enabled/>
                  <w:calcOnExit w:val="0"/>
                  <w:textInput/>
                </w:ffData>
              </w:fldChar>
            </w:r>
            <w:bookmarkStart w:id="46" w:name="Text51"/>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46"/>
          </w:p>
        </w:tc>
        <w:tc>
          <w:tcPr>
            <w:tcW w:w="1350" w:type="dxa"/>
          </w:tcPr>
          <w:p w:rsidR="009A4DB3" w:rsidRPr="006503EB" w:rsidRDefault="00C75E7D">
            <w:pPr>
              <w:tabs>
                <w:tab w:val="left" w:pos="0"/>
                <w:tab w:val="left" w:pos="90"/>
              </w:tabs>
              <w:rPr>
                <w:rFonts w:ascii="Calibri" w:hAnsi="Calibri"/>
                <w:b/>
                <w:sz w:val="22"/>
                <w:szCs w:val="22"/>
              </w:rPr>
            </w:pPr>
            <w:r w:rsidRPr="006503EB">
              <w:rPr>
                <w:rFonts w:ascii="Calibri" w:hAnsi="Calibri"/>
                <w:b/>
                <w:sz w:val="22"/>
                <w:szCs w:val="22"/>
              </w:rPr>
              <w:fldChar w:fldCharType="begin">
                <w:ffData>
                  <w:name w:val="Text55"/>
                  <w:enabled/>
                  <w:calcOnExit w:val="0"/>
                  <w:textInput/>
                </w:ffData>
              </w:fldChar>
            </w:r>
            <w:bookmarkStart w:id="47" w:name="Text55"/>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47"/>
          </w:p>
        </w:tc>
      </w:tr>
      <w:tr w:rsidR="009A4DB3" w:rsidRPr="006503EB">
        <w:tc>
          <w:tcPr>
            <w:tcW w:w="6840" w:type="dxa"/>
          </w:tcPr>
          <w:p w:rsidR="009A4DB3" w:rsidRPr="006503EB" w:rsidRDefault="00C75E7D">
            <w:pPr>
              <w:tabs>
                <w:tab w:val="left" w:pos="0"/>
                <w:tab w:val="left" w:pos="90"/>
              </w:tabs>
              <w:rPr>
                <w:rFonts w:ascii="Calibri" w:hAnsi="Calibri"/>
                <w:b/>
                <w:sz w:val="22"/>
                <w:szCs w:val="22"/>
              </w:rPr>
            </w:pPr>
            <w:r w:rsidRPr="006503EB">
              <w:rPr>
                <w:rFonts w:ascii="Calibri" w:hAnsi="Calibri"/>
                <w:b/>
                <w:sz w:val="22"/>
                <w:szCs w:val="22"/>
              </w:rPr>
              <w:fldChar w:fldCharType="begin">
                <w:ffData>
                  <w:name w:val="Text52"/>
                  <w:enabled/>
                  <w:calcOnExit w:val="0"/>
                  <w:textInput/>
                </w:ffData>
              </w:fldChar>
            </w:r>
            <w:bookmarkStart w:id="48" w:name="Text52"/>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48"/>
          </w:p>
        </w:tc>
        <w:tc>
          <w:tcPr>
            <w:tcW w:w="1350" w:type="dxa"/>
          </w:tcPr>
          <w:p w:rsidR="009A4DB3" w:rsidRPr="006503EB" w:rsidRDefault="00C75E7D">
            <w:pPr>
              <w:tabs>
                <w:tab w:val="left" w:pos="0"/>
                <w:tab w:val="left" w:pos="90"/>
              </w:tabs>
              <w:rPr>
                <w:rFonts w:ascii="Calibri" w:hAnsi="Calibri"/>
                <w:b/>
                <w:sz w:val="22"/>
                <w:szCs w:val="22"/>
              </w:rPr>
            </w:pPr>
            <w:r w:rsidRPr="006503EB">
              <w:rPr>
                <w:rFonts w:ascii="Calibri" w:hAnsi="Calibri"/>
                <w:b/>
                <w:sz w:val="22"/>
                <w:szCs w:val="22"/>
              </w:rPr>
              <w:fldChar w:fldCharType="begin">
                <w:ffData>
                  <w:name w:val="Text56"/>
                  <w:enabled/>
                  <w:calcOnExit w:val="0"/>
                  <w:textInput/>
                </w:ffData>
              </w:fldChar>
            </w:r>
            <w:bookmarkStart w:id="49" w:name="Text56"/>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49"/>
          </w:p>
        </w:tc>
      </w:tr>
      <w:tr w:rsidR="009A4DB3" w:rsidRPr="006503EB">
        <w:tc>
          <w:tcPr>
            <w:tcW w:w="6840" w:type="dxa"/>
            <w:shd w:val="clear" w:color="auto" w:fill="D9D9D9"/>
          </w:tcPr>
          <w:p w:rsidR="009A4DB3" w:rsidRPr="006503EB" w:rsidRDefault="009A4DB3">
            <w:pPr>
              <w:tabs>
                <w:tab w:val="left" w:pos="0"/>
                <w:tab w:val="left" w:pos="90"/>
              </w:tabs>
              <w:rPr>
                <w:rFonts w:ascii="Calibri" w:hAnsi="Calibri"/>
                <w:b/>
                <w:sz w:val="22"/>
                <w:szCs w:val="22"/>
              </w:rPr>
            </w:pPr>
            <w:r w:rsidRPr="006503EB">
              <w:rPr>
                <w:rFonts w:ascii="Calibri" w:hAnsi="Calibri"/>
                <w:b/>
                <w:sz w:val="22"/>
                <w:szCs w:val="22"/>
              </w:rPr>
              <w:t>TOTAL IN-KIND RESOURCES</w:t>
            </w:r>
          </w:p>
        </w:tc>
        <w:tc>
          <w:tcPr>
            <w:tcW w:w="1350" w:type="dxa"/>
            <w:shd w:val="clear" w:color="auto" w:fill="D9D9D9"/>
          </w:tcPr>
          <w:p w:rsidR="009A4DB3" w:rsidRPr="006503EB" w:rsidRDefault="00C75E7D">
            <w:pPr>
              <w:tabs>
                <w:tab w:val="left" w:pos="0"/>
                <w:tab w:val="left" w:pos="90"/>
              </w:tabs>
              <w:rPr>
                <w:rFonts w:ascii="Calibri" w:hAnsi="Calibri"/>
                <w:b/>
                <w:sz w:val="22"/>
                <w:szCs w:val="22"/>
              </w:rPr>
            </w:pPr>
            <w:r w:rsidRPr="006503EB">
              <w:rPr>
                <w:rFonts w:ascii="Calibri" w:hAnsi="Calibri"/>
                <w:b/>
                <w:sz w:val="22"/>
                <w:szCs w:val="22"/>
              </w:rPr>
              <w:fldChar w:fldCharType="begin">
                <w:ffData>
                  <w:name w:val="Text57"/>
                  <w:enabled/>
                  <w:calcOnExit w:val="0"/>
                  <w:textInput/>
                </w:ffData>
              </w:fldChar>
            </w:r>
            <w:bookmarkStart w:id="50" w:name="Text57"/>
            <w:r w:rsidR="009A4DB3" w:rsidRPr="006503EB">
              <w:rPr>
                <w:rFonts w:ascii="Calibri" w:hAnsi="Calibri"/>
                <w:b/>
                <w:sz w:val="22"/>
                <w:szCs w:val="22"/>
              </w:rPr>
              <w:instrText xml:space="preserve"> FORMTEXT </w:instrText>
            </w:r>
            <w:r w:rsidRPr="006503EB">
              <w:rPr>
                <w:rFonts w:ascii="Calibri" w:hAnsi="Calibri"/>
                <w:b/>
                <w:sz w:val="22"/>
                <w:szCs w:val="22"/>
              </w:rPr>
            </w:r>
            <w:r w:rsidRPr="006503EB">
              <w:rPr>
                <w:rFonts w:ascii="Calibri" w:hAnsi="Calibri"/>
                <w:b/>
                <w:sz w:val="22"/>
                <w:szCs w:val="22"/>
              </w:rPr>
              <w:fldChar w:fldCharType="separate"/>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009A4DB3" w:rsidRPr="006503EB">
              <w:rPr>
                <w:b/>
                <w:noProof/>
                <w:sz w:val="22"/>
                <w:szCs w:val="22"/>
              </w:rPr>
              <w:t> </w:t>
            </w:r>
            <w:r w:rsidRPr="006503EB">
              <w:rPr>
                <w:rFonts w:ascii="Calibri" w:hAnsi="Calibri"/>
                <w:b/>
                <w:sz w:val="22"/>
                <w:szCs w:val="22"/>
              </w:rPr>
              <w:fldChar w:fldCharType="end"/>
            </w:r>
            <w:bookmarkEnd w:id="50"/>
          </w:p>
        </w:tc>
      </w:tr>
    </w:tbl>
    <w:p w:rsidR="009A4DB3" w:rsidRPr="006503EB" w:rsidRDefault="009A4DB3">
      <w:pPr>
        <w:tabs>
          <w:tab w:val="left" w:pos="90"/>
        </w:tabs>
        <w:rPr>
          <w:rFonts w:ascii="Calibri" w:hAnsi="Calibri"/>
          <w:b/>
          <w:sz w:val="22"/>
          <w:szCs w:val="22"/>
        </w:rPr>
      </w:pPr>
    </w:p>
    <w:p w:rsidR="009A4DB3" w:rsidRPr="006503EB" w:rsidRDefault="009A4DB3">
      <w:pPr>
        <w:tabs>
          <w:tab w:val="left" w:pos="0"/>
          <w:tab w:val="left" w:pos="90"/>
        </w:tabs>
        <w:rPr>
          <w:rFonts w:ascii="Calibri" w:hAnsi="Calibri"/>
          <w:b/>
          <w:sz w:val="22"/>
          <w:szCs w:val="22"/>
        </w:rPr>
      </w:pPr>
    </w:p>
    <w:p w:rsidR="009A4DB3" w:rsidRPr="006503EB" w:rsidRDefault="009A4DB3">
      <w:pPr>
        <w:tabs>
          <w:tab w:val="left" w:pos="0"/>
          <w:tab w:val="left" w:pos="90"/>
        </w:tabs>
        <w:rPr>
          <w:rFonts w:ascii="Calibri" w:hAnsi="Calibri"/>
          <w:b/>
          <w:sz w:val="22"/>
          <w:szCs w:val="22"/>
        </w:rPr>
      </w:pPr>
    </w:p>
    <w:p w:rsidR="009A4DB3" w:rsidRPr="006503EB" w:rsidRDefault="009A4DB3">
      <w:pPr>
        <w:tabs>
          <w:tab w:val="left" w:pos="0"/>
          <w:tab w:val="left" w:pos="90"/>
        </w:tabs>
        <w:rPr>
          <w:rFonts w:ascii="Calibri" w:hAnsi="Calibri"/>
          <w:sz w:val="22"/>
          <w:szCs w:val="22"/>
        </w:rPr>
      </w:pPr>
      <w:r w:rsidRPr="006503EB">
        <w:rPr>
          <w:rFonts w:ascii="Calibri" w:hAnsi="Calibri"/>
          <w:b/>
          <w:sz w:val="22"/>
          <w:szCs w:val="22"/>
        </w:rPr>
        <w:br w:type="page"/>
      </w:r>
      <w:r w:rsidR="00FA5A20" w:rsidRPr="006503EB">
        <w:rPr>
          <w:rFonts w:ascii="Calibri" w:hAnsi="Calibri"/>
          <w:b/>
          <w:sz w:val="22"/>
          <w:szCs w:val="22"/>
        </w:rPr>
        <w:lastRenderedPageBreak/>
        <w:t>Part IV</w:t>
      </w:r>
      <w:r w:rsidRPr="006503EB">
        <w:rPr>
          <w:rFonts w:ascii="Calibri" w:hAnsi="Calibri"/>
          <w:b/>
          <w:sz w:val="22"/>
          <w:szCs w:val="22"/>
        </w:rPr>
        <w:t>: Supporting Documents</w:t>
      </w:r>
    </w:p>
    <w:p w:rsidR="009A4DB3" w:rsidRPr="006503EB" w:rsidRDefault="009A4DB3">
      <w:pPr>
        <w:rPr>
          <w:rFonts w:ascii="Calibri" w:hAnsi="Calibri"/>
          <w:sz w:val="22"/>
          <w:szCs w:val="22"/>
        </w:rPr>
      </w:pPr>
    </w:p>
    <w:p w:rsidR="00645E00" w:rsidRPr="006503EB" w:rsidRDefault="00645E00" w:rsidP="00645E00">
      <w:pPr>
        <w:rPr>
          <w:rFonts w:ascii="Calibri" w:hAnsi="Calibri"/>
          <w:sz w:val="22"/>
          <w:szCs w:val="22"/>
        </w:rPr>
      </w:pPr>
      <w:r w:rsidRPr="006503EB">
        <w:rPr>
          <w:rFonts w:ascii="Calibri" w:hAnsi="Calibri"/>
          <w:sz w:val="22"/>
          <w:szCs w:val="22"/>
        </w:rPr>
        <w:t>In additio</w:t>
      </w:r>
      <w:r w:rsidR="002B3E88">
        <w:rPr>
          <w:rFonts w:ascii="Calibri" w:hAnsi="Calibri"/>
          <w:sz w:val="22"/>
          <w:szCs w:val="22"/>
        </w:rPr>
        <w:t xml:space="preserve">n to the coversheet, narrative </w:t>
      </w:r>
      <w:r w:rsidRPr="006503EB">
        <w:rPr>
          <w:rFonts w:ascii="Calibri" w:hAnsi="Calibri"/>
          <w:sz w:val="22"/>
          <w:szCs w:val="22"/>
        </w:rPr>
        <w:t xml:space="preserve">and </w:t>
      </w:r>
      <w:proofErr w:type="gramStart"/>
      <w:r w:rsidRPr="006503EB">
        <w:rPr>
          <w:rFonts w:ascii="Calibri" w:hAnsi="Calibri"/>
          <w:sz w:val="22"/>
          <w:szCs w:val="22"/>
        </w:rPr>
        <w:t>budget</w:t>
      </w:r>
      <w:r w:rsidR="002B3E88">
        <w:rPr>
          <w:rFonts w:ascii="Calibri" w:hAnsi="Calibri"/>
          <w:sz w:val="22"/>
          <w:szCs w:val="22"/>
        </w:rPr>
        <w:t>,</w:t>
      </w:r>
      <w:proofErr w:type="gramEnd"/>
      <w:r w:rsidRPr="006503EB">
        <w:rPr>
          <w:rFonts w:ascii="Calibri" w:hAnsi="Calibri"/>
          <w:sz w:val="22"/>
          <w:szCs w:val="22"/>
        </w:rPr>
        <w:t xml:space="preserve"> please provide the following with your application:</w:t>
      </w:r>
    </w:p>
    <w:p w:rsidR="00645E00" w:rsidRPr="006503EB" w:rsidRDefault="00645E00" w:rsidP="00645E00">
      <w:pPr>
        <w:rPr>
          <w:rFonts w:ascii="Calibri" w:hAnsi="Calibri"/>
          <w:sz w:val="22"/>
          <w:szCs w:val="22"/>
        </w:rPr>
      </w:pPr>
    </w:p>
    <w:p w:rsidR="00645E00" w:rsidRPr="006503EB" w:rsidRDefault="00645E00" w:rsidP="00645E00">
      <w:pPr>
        <w:numPr>
          <w:ilvl w:val="0"/>
          <w:numId w:val="1"/>
        </w:numPr>
        <w:tabs>
          <w:tab w:val="left" w:pos="180"/>
          <w:tab w:val="left" w:pos="360"/>
        </w:tabs>
        <w:rPr>
          <w:rFonts w:ascii="Calibri" w:hAnsi="Calibri"/>
          <w:sz w:val="22"/>
          <w:szCs w:val="22"/>
        </w:rPr>
      </w:pPr>
      <w:r w:rsidRPr="006503EB">
        <w:rPr>
          <w:rFonts w:ascii="Calibri" w:hAnsi="Calibri"/>
          <w:sz w:val="22"/>
          <w:szCs w:val="22"/>
        </w:rPr>
        <w:t>Copy of the most recent organization Annual Profit and Loss Report or Annual Audited Financial Report;</w:t>
      </w:r>
      <w:r w:rsidR="00684923" w:rsidRPr="006503EB">
        <w:rPr>
          <w:rFonts w:ascii="Calibri" w:hAnsi="Calibri"/>
          <w:sz w:val="22"/>
          <w:szCs w:val="22"/>
        </w:rPr>
        <w:t xml:space="preserve"> (School districts and</w:t>
      </w:r>
      <w:r w:rsidR="00C25CA6" w:rsidRPr="006503EB">
        <w:rPr>
          <w:rFonts w:ascii="Calibri" w:hAnsi="Calibri"/>
          <w:sz w:val="22"/>
          <w:szCs w:val="22"/>
        </w:rPr>
        <w:t xml:space="preserve"> state/c</w:t>
      </w:r>
      <w:r w:rsidR="00684923" w:rsidRPr="006503EB">
        <w:rPr>
          <w:rFonts w:ascii="Calibri" w:hAnsi="Calibri"/>
          <w:sz w:val="22"/>
          <w:szCs w:val="22"/>
        </w:rPr>
        <w:t xml:space="preserve">ommunity colleges please </w:t>
      </w:r>
      <w:r w:rsidR="00684923" w:rsidRPr="006503EB">
        <w:rPr>
          <w:rFonts w:ascii="Calibri" w:hAnsi="Calibri"/>
          <w:sz w:val="22"/>
          <w:szCs w:val="22"/>
        </w:rPr>
        <w:tab/>
      </w:r>
      <w:r w:rsidR="00684923" w:rsidRPr="006503EB">
        <w:rPr>
          <w:rFonts w:ascii="Calibri" w:hAnsi="Calibri"/>
          <w:sz w:val="22"/>
          <w:szCs w:val="22"/>
        </w:rPr>
        <w:tab/>
        <w:t xml:space="preserve">    provide adult education program budget only</w:t>
      </w:r>
      <w:r w:rsidR="00C25CA6" w:rsidRPr="006503EB">
        <w:rPr>
          <w:rFonts w:ascii="Calibri" w:hAnsi="Calibri"/>
          <w:sz w:val="22"/>
          <w:szCs w:val="22"/>
        </w:rPr>
        <w:t>.</w:t>
      </w:r>
      <w:r w:rsidR="00684923" w:rsidRPr="006503EB">
        <w:rPr>
          <w:rFonts w:ascii="Calibri" w:hAnsi="Calibri"/>
          <w:sz w:val="22"/>
          <w:szCs w:val="22"/>
        </w:rPr>
        <w:t>)</w:t>
      </w:r>
    </w:p>
    <w:p w:rsidR="00645E00" w:rsidRPr="006503EB" w:rsidRDefault="00EC3F71" w:rsidP="00645E00">
      <w:pPr>
        <w:numPr>
          <w:ilvl w:val="0"/>
          <w:numId w:val="1"/>
        </w:numPr>
        <w:tabs>
          <w:tab w:val="left" w:pos="180"/>
          <w:tab w:val="left" w:pos="360"/>
        </w:tabs>
        <w:rPr>
          <w:rFonts w:ascii="Calibri" w:hAnsi="Calibri"/>
          <w:sz w:val="22"/>
          <w:szCs w:val="22"/>
        </w:rPr>
      </w:pPr>
      <w:r w:rsidRPr="006503EB">
        <w:rPr>
          <w:rFonts w:ascii="Calibri" w:hAnsi="Calibri"/>
          <w:sz w:val="22"/>
          <w:szCs w:val="22"/>
        </w:rPr>
        <w:t>Current Operating Budget</w:t>
      </w:r>
      <w:r w:rsidR="00645E00" w:rsidRPr="006503EB">
        <w:rPr>
          <w:rFonts w:ascii="Calibri" w:hAnsi="Calibri"/>
          <w:sz w:val="22"/>
          <w:szCs w:val="22"/>
        </w:rPr>
        <w:t>;</w:t>
      </w:r>
    </w:p>
    <w:p w:rsidR="00645E00" w:rsidRPr="006503EB" w:rsidRDefault="00645E00" w:rsidP="00645E00">
      <w:pPr>
        <w:numPr>
          <w:ilvl w:val="0"/>
          <w:numId w:val="1"/>
        </w:numPr>
        <w:tabs>
          <w:tab w:val="left" w:pos="180"/>
          <w:tab w:val="left" w:pos="360"/>
        </w:tabs>
        <w:rPr>
          <w:rFonts w:ascii="Calibri" w:hAnsi="Calibri"/>
          <w:sz w:val="22"/>
          <w:szCs w:val="22"/>
        </w:rPr>
      </w:pPr>
      <w:r w:rsidRPr="006503EB">
        <w:rPr>
          <w:rFonts w:ascii="Calibri" w:hAnsi="Calibri"/>
          <w:sz w:val="22"/>
          <w:szCs w:val="22"/>
        </w:rPr>
        <w:t>List of the organization’s three</w:t>
      </w:r>
      <w:r w:rsidR="00B811A6" w:rsidRPr="006503EB">
        <w:rPr>
          <w:rFonts w:ascii="Calibri" w:hAnsi="Calibri"/>
          <w:sz w:val="22"/>
          <w:szCs w:val="22"/>
        </w:rPr>
        <w:t xml:space="preserve"> largest sources of funding; </w:t>
      </w:r>
      <w:r w:rsidR="00B811A6" w:rsidRPr="006503EB">
        <w:rPr>
          <w:rFonts w:ascii="Calibri" w:hAnsi="Calibri"/>
          <w:b/>
          <w:sz w:val="22"/>
          <w:szCs w:val="22"/>
        </w:rPr>
        <w:t>and</w:t>
      </w:r>
    </w:p>
    <w:p w:rsidR="00645E00" w:rsidRPr="006503EB" w:rsidRDefault="00645E00" w:rsidP="00645E00">
      <w:pPr>
        <w:numPr>
          <w:ilvl w:val="0"/>
          <w:numId w:val="1"/>
        </w:numPr>
        <w:tabs>
          <w:tab w:val="left" w:pos="180"/>
          <w:tab w:val="left" w:pos="360"/>
        </w:tabs>
        <w:rPr>
          <w:rFonts w:ascii="Calibri" w:hAnsi="Calibri"/>
          <w:sz w:val="22"/>
          <w:szCs w:val="22"/>
        </w:rPr>
      </w:pPr>
      <w:r w:rsidRPr="006503EB">
        <w:rPr>
          <w:rFonts w:ascii="Calibri" w:hAnsi="Calibri"/>
          <w:sz w:val="22"/>
          <w:szCs w:val="22"/>
        </w:rPr>
        <w:t>Copy of IRS tax-exempt determination letter (for non-profits only).</w:t>
      </w:r>
    </w:p>
    <w:p w:rsidR="0079590B" w:rsidRPr="006503EB" w:rsidRDefault="0079590B" w:rsidP="0079590B">
      <w:pPr>
        <w:numPr>
          <w:ilvl w:val="0"/>
          <w:numId w:val="1"/>
        </w:numPr>
        <w:tabs>
          <w:tab w:val="left" w:pos="360"/>
        </w:tabs>
        <w:rPr>
          <w:rFonts w:ascii="Calibri" w:hAnsi="Calibri"/>
          <w:sz w:val="22"/>
          <w:szCs w:val="22"/>
        </w:rPr>
      </w:pPr>
      <w:r w:rsidRPr="006503EB">
        <w:rPr>
          <w:rFonts w:ascii="Calibri" w:hAnsi="Calibri"/>
          <w:sz w:val="22"/>
          <w:szCs w:val="22"/>
        </w:rPr>
        <w:t xml:space="preserve">Other supporting materials (i.e. letters of support, newspaper articles etc.) are optional and, if included, must be limited to 2 pages. </w:t>
      </w:r>
    </w:p>
    <w:p w:rsidR="0079590B" w:rsidRPr="006503EB" w:rsidRDefault="0079590B" w:rsidP="0079590B">
      <w:pPr>
        <w:numPr>
          <w:ins w:id="51" w:author="." w:date="2010-01-26T11:25:00Z"/>
        </w:numPr>
        <w:tabs>
          <w:tab w:val="left" w:pos="180"/>
          <w:tab w:val="left" w:pos="360"/>
        </w:tabs>
        <w:ind w:left="360"/>
        <w:rPr>
          <w:rFonts w:ascii="Calibri" w:hAnsi="Calibri"/>
          <w:sz w:val="22"/>
          <w:szCs w:val="22"/>
        </w:rPr>
      </w:pPr>
    </w:p>
    <w:p w:rsidR="009A4DB3" w:rsidRPr="006503EB" w:rsidRDefault="009A4DB3">
      <w:pPr>
        <w:tabs>
          <w:tab w:val="left" w:pos="360"/>
        </w:tabs>
        <w:ind w:left="180" w:hanging="180"/>
        <w:rPr>
          <w:rFonts w:ascii="Calibri" w:hAnsi="Calibri"/>
          <w:sz w:val="22"/>
          <w:szCs w:val="22"/>
        </w:rPr>
      </w:pPr>
    </w:p>
    <w:p w:rsidR="009A4DB3" w:rsidRPr="006503EB" w:rsidRDefault="009A4DB3">
      <w:pPr>
        <w:rPr>
          <w:rFonts w:ascii="Calibri" w:hAnsi="Calibri"/>
          <w:b/>
          <w:sz w:val="22"/>
          <w:szCs w:val="22"/>
        </w:rPr>
      </w:pPr>
      <w:r w:rsidRPr="006503EB">
        <w:rPr>
          <w:rFonts w:ascii="Calibri" w:hAnsi="Calibri"/>
          <w:b/>
          <w:sz w:val="22"/>
          <w:szCs w:val="22"/>
        </w:rPr>
        <w:t>Formatting and Delivery Notes:</w:t>
      </w:r>
    </w:p>
    <w:p w:rsidR="009A4DB3" w:rsidRPr="006503EB" w:rsidRDefault="009A4DB3">
      <w:pPr>
        <w:rPr>
          <w:rFonts w:ascii="Calibri" w:hAnsi="Calibri"/>
          <w:sz w:val="22"/>
          <w:szCs w:val="22"/>
        </w:rPr>
      </w:pPr>
    </w:p>
    <w:p w:rsidR="00645E00" w:rsidRPr="006503EB" w:rsidRDefault="00645E00" w:rsidP="00645E00">
      <w:pPr>
        <w:numPr>
          <w:ilvl w:val="0"/>
          <w:numId w:val="2"/>
        </w:numPr>
        <w:tabs>
          <w:tab w:val="left" w:pos="360"/>
        </w:tabs>
        <w:rPr>
          <w:rFonts w:ascii="Calibri" w:hAnsi="Calibri"/>
          <w:sz w:val="22"/>
          <w:szCs w:val="22"/>
        </w:rPr>
      </w:pPr>
      <w:r w:rsidRPr="006503EB">
        <w:rPr>
          <w:rFonts w:ascii="Calibri" w:hAnsi="Calibri"/>
          <w:sz w:val="22"/>
          <w:szCs w:val="22"/>
        </w:rPr>
        <w:t xml:space="preserve">The proposal (including the budget) should be </w:t>
      </w:r>
      <w:r w:rsidRPr="006503EB">
        <w:rPr>
          <w:rFonts w:ascii="Calibri" w:hAnsi="Calibri"/>
          <w:sz w:val="22"/>
          <w:szCs w:val="22"/>
          <w:u w:val="single"/>
        </w:rPr>
        <w:t>limited to five pages</w:t>
      </w:r>
      <w:r w:rsidRPr="006503EB">
        <w:rPr>
          <w:rFonts w:ascii="Calibri" w:hAnsi="Calibri"/>
          <w:sz w:val="22"/>
          <w:szCs w:val="22"/>
        </w:rPr>
        <w:t xml:space="preserve"> in addition to the cover sheet and supporting documents.</w:t>
      </w:r>
    </w:p>
    <w:p w:rsidR="00645E00" w:rsidRPr="006503EB" w:rsidRDefault="00645E00" w:rsidP="00645E00">
      <w:pPr>
        <w:numPr>
          <w:ilvl w:val="0"/>
          <w:numId w:val="2"/>
        </w:numPr>
        <w:tabs>
          <w:tab w:val="left" w:pos="360"/>
        </w:tabs>
        <w:rPr>
          <w:rFonts w:ascii="Calibri" w:hAnsi="Calibri"/>
          <w:sz w:val="22"/>
          <w:szCs w:val="22"/>
        </w:rPr>
      </w:pPr>
      <w:r w:rsidRPr="006503EB">
        <w:rPr>
          <w:rFonts w:ascii="Calibri" w:hAnsi="Calibri"/>
          <w:sz w:val="22"/>
          <w:szCs w:val="22"/>
        </w:rPr>
        <w:t>Proposals should be typed and printed on white paper, using a 12-point font (Times or similar) and one-inch margins on all sides; pages should be numbered.</w:t>
      </w:r>
    </w:p>
    <w:p w:rsidR="00645E00" w:rsidRPr="006503EB" w:rsidRDefault="00645E00" w:rsidP="00645E00">
      <w:pPr>
        <w:numPr>
          <w:ilvl w:val="0"/>
          <w:numId w:val="2"/>
        </w:numPr>
        <w:tabs>
          <w:tab w:val="left" w:pos="360"/>
        </w:tabs>
        <w:rPr>
          <w:rFonts w:ascii="Calibri" w:hAnsi="Calibri"/>
          <w:sz w:val="22"/>
          <w:szCs w:val="22"/>
        </w:rPr>
      </w:pPr>
      <w:r w:rsidRPr="006503EB">
        <w:rPr>
          <w:rFonts w:ascii="Calibri" w:hAnsi="Calibri"/>
          <w:sz w:val="22"/>
          <w:szCs w:val="22"/>
        </w:rPr>
        <w:t>Proposals should not be placed in binders or folders; one staple or paper cli</w:t>
      </w:r>
      <w:r w:rsidR="005956E0" w:rsidRPr="006503EB">
        <w:rPr>
          <w:rFonts w:ascii="Calibri" w:hAnsi="Calibri"/>
          <w:sz w:val="22"/>
          <w:szCs w:val="22"/>
        </w:rPr>
        <w:t>p in the upper left-hand corner,</w:t>
      </w:r>
      <w:r w:rsidRPr="006503EB">
        <w:rPr>
          <w:rFonts w:ascii="Calibri" w:hAnsi="Calibri"/>
          <w:sz w:val="22"/>
          <w:szCs w:val="22"/>
        </w:rPr>
        <w:t xml:space="preserve"> securing all pages</w:t>
      </w:r>
      <w:r w:rsidR="005956E0" w:rsidRPr="006503EB">
        <w:rPr>
          <w:rFonts w:ascii="Calibri" w:hAnsi="Calibri"/>
          <w:sz w:val="22"/>
          <w:szCs w:val="22"/>
        </w:rPr>
        <w:t>,</w:t>
      </w:r>
      <w:r w:rsidRPr="006503EB">
        <w:rPr>
          <w:rFonts w:ascii="Calibri" w:hAnsi="Calibri"/>
          <w:sz w:val="22"/>
          <w:szCs w:val="22"/>
        </w:rPr>
        <w:t xml:space="preserve"> is sufficient.</w:t>
      </w:r>
    </w:p>
    <w:p w:rsidR="00645E00" w:rsidRPr="00A979B4" w:rsidRDefault="00645E00" w:rsidP="00645E00">
      <w:pPr>
        <w:numPr>
          <w:ilvl w:val="0"/>
          <w:numId w:val="2"/>
        </w:numPr>
        <w:tabs>
          <w:tab w:val="left" w:pos="180"/>
          <w:tab w:val="left" w:pos="360"/>
        </w:tabs>
        <w:rPr>
          <w:rFonts w:ascii="Calibri" w:hAnsi="Calibri"/>
          <w:sz w:val="22"/>
          <w:szCs w:val="22"/>
        </w:rPr>
      </w:pPr>
      <w:r w:rsidRPr="006503EB">
        <w:rPr>
          <w:rFonts w:ascii="Calibri" w:hAnsi="Calibri"/>
          <w:sz w:val="22"/>
          <w:szCs w:val="22"/>
        </w:rPr>
        <w:t xml:space="preserve">Programs should submit </w:t>
      </w:r>
      <w:r w:rsidR="00A979B4">
        <w:rPr>
          <w:rFonts w:ascii="Calibri" w:hAnsi="Calibri"/>
          <w:sz w:val="22"/>
          <w:szCs w:val="22"/>
        </w:rPr>
        <w:t xml:space="preserve">the original and </w:t>
      </w:r>
      <w:r w:rsidRPr="006503EB">
        <w:rPr>
          <w:rFonts w:ascii="Calibri" w:hAnsi="Calibri"/>
          <w:sz w:val="22"/>
          <w:szCs w:val="22"/>
          <w:u w:val="single"/>
        </w:rPr>
        <w:t>five copies</w:t>
      </w:r>
      <w:r w:rsidRPr="006503EB">
        <w:rPr>
          <w:rFonts w:ascii="Calibri" w:hAnsi="Calibri"/>
          <w:sz w:val="22"/>
          <w:szCs w:val="22"/>
        </w:rPr>
        <w:t xml:space="preserve"> of the proposal </w:t>
      </w:r>
      <w:r w:rsidR="00A979B4">
        <w:rPr>
          <w:rFonts w:ascii="Calibri" w:hAnsi="Calibri"/>
          <w:sz w:val="22"/>
          <w:szCs w:val="22"/>
        </w:rPr>
        <w:t xml:space="preserve">and optional 2 page supporting materials.  </w:t>
      </w:r>
      <w:r w:rsidR="00A979B4" w:rsidRPr="00A979B4">
        <w:rPr>
          <w:rFonts w:ascii="Calibri" w:hAnsi="Calibri"/>
          <w:sz w:val="22"/>
          <w:szCs w:val="22"/>
        </w:rPr>
        <w:t>Only one copy of remaining support documents (budget, audit etc</w:t>
      </w:r>
      <w:r w:rsidR="00A979B4">
        <w:rPr>
          <w:rFonts w:ascii="Calibri" w:hAnsi="Calibri"/>
          <w:sz w:val="22"/>
          <w:szCs w:val="22"/>
        </w:rPr>
        <w:t>.</w:t>
      </w:r>
      <w:r w:rsidR="00A979B4" w:rsidRPr="00A979B4">
        <w:rPr>
          <w:rFonts w:ascii="Calibri" w:hAnsi="Calibri"/>
          <w:sz w:val="22"/>
          <w:szCs w:val="22"/>
        </w:rPr>
        <w:t xml:space="preserve">) is required.   </w:t>
      </w:r>
    </w:p>
    <w:p w:rsidR="00645E00" w:rsidRPr="008E1B0F" w:rsidRDefault="005627E1" w:rsidP="00645E00">
      <w:pPr>
        <w:numPr>
          <w:ilvl w:val="0"/>
          <w:numId w:val="2"/>
        </w:numPr>
        <w:tabs>
          <w:tab w:val="left" w:pos="360"/>
        </w:tabs>
        <w:rPr>
          <w:rFonts w:ascii="Calibri" w:hAnsi="Calibri"/>
          <w:sz w:val="22"/>
          <w:szCs w:val="22"/>
        </w:rPr>
      </w:pPr>
      <w:r>
        <w:rPr>
          <w:rFonts w:ascii="Calibri" w:hAnsi="Calibri"/>
          <w:sz w:val="22"/>
          <w:szCs w:val="22"/>
        </w:rPr>
        <w:t>Proposals</w:t>
      </w:r>
      <w:r w:rsidR="006101AE">
        <w:rPr>
          <w:rFonts w:ascii="Calibri" w:hAnsi="Calibri"/>
          <w:sz w:val="22"/>
          <w:szCs w:val="22"/>
        </w:rPr>
        <w:t xml:space="preserve"> </w:t>
      </w:r>
      <w:r w:rsidR="00645E00" w:rsidRPr="008E1B0F">
        <w:rPr>
          <w:rFonts w:ascii="Calibri" w:hAnsi="Calibri"/>
          <w:sz w:val="22"/>
          <w:szCs w:val="22"/>
          <w:u w:val="single"/>
        </w:rPr>
        <w:t>must be received</w:t>
      </w:r>
      <w:r w:rsidR="00645E00" w:rsidRPr="008E1B0F">
        <w:rPr>
          <w:rFonts w:ascii="Calibri" w:hAnsi="Calibri"/>
          <w:sz w:val="22"/>
          <w:szCs w:val="22"/>
        </w:rPr>
        <w:t xml:space="preserve"> by </w:t>
      </w:r>
      <w:r w:rsidR="008E1B0F" w:rsidRPr="008E1B0F">
        <w:rPr>
          <w:rFonts w:ascii="Calibri" w:hAnsi="Calibri"/>
          <w:b/>
          <w:sz w:val="22"/>
          <w:szCs w:val="22"/>
        </w:rPr>
        <w:t>Marc</w:t>
      </w:r>
      <w:r>
        <w:rPr>
          <w:rFonts w:ascii="Calibri" w:hAnsi="Calibri"/>
          <w:b/>
          <w:sz w:val="22"/>
          <w:szCs w:val="22"/>
        </w:rPr>
        <w:t xml:space="preserve">h </w:t>
      </w:r>
      <w:r w:rsidR="007D3F81">
        <w:rPr>
          <w:rFonts w:ascii="Calibri" w:hAnsi="Calibri"/>
          <w:b/>
          <w:sz w:val="22"/>
          <w:szCs w:val="22"/>
        </w:rPr>
        <w:t>24</w:t>
      </w:r>
      <w:r w:rsidR="006101AE">
        <w:rPr>
          <w:rFonts w:ascii="Calibri" w:hAnsi="Calibri"/>
          <w:b/>
          <w:sz w:val="22"/>
          <w:szCs w:val="22"/>
        </w:rPr>
        <w:t>,</w:t>
      </w:r>
      <w:r w:rsidR="0014037E">
        <w:rPr>
          <w:rFonts w:ascii="Calibri" w:hAnsi="Calibri"/>
          <w:b/>
          <w:sz w:val="22"/>
          <w:szCs w:val="22"/>
        </w:rPr>
        <w:t xml:space="preserve"> 2017</w:t>
      </w:r>
      <w:r w:rsidR="005956E0" w:rsidRPr="008E1B0F">
        <w:rPr>
          <w:rFonts w:ascii="Calibri" w:hAnsi="Calibri"/>
          <w:b/>
          <w:sz w:val="22"/>
          <w:szCs w:val="22"/>
        </w:rPr>
        <w:t xml:space="preserve"> at 5:0</w:t>
      </w:r>
      <w:r w:rsidR="00A54688" w:rsidRPr="008E1B0F">
        <w:rPr>
          <w:rFonts w:ascii="Calibri" w:hAnsi="Calibri"/>
          <w:b/>
          <w:sz w:val="22"/>
          <w:szCs w:val="22"/>
        </w:rPr>
        <w:t xml:space="preserve">0pm. </w:t>
      </w:r>
    </w:p>
    <w:p w:rsidR="00645E00" w:rsidRPr="008E1B0F" w:rsidRDefault="00645E00" w:rsidP="00645E00">
      <w:pPr>
        <w:tabs>
          <w:tab w:val="left" w:pos="360"/>
        </w:tabs>
        <w:rPr>
          <w:rFonts w:ascii="Calibri" w:hAnsi="Calibri"/>
          <w:sz w:val="22"/>
          <w:szCs w:val="22"/>
        </w:rPr>
      </w:pPr>
    </w:p>
    <w:p w:rsidR="00645E00" w:rsidRPr="006503EB" w:rsidRDefault="00645E00" w:rsidP="00645E00">
      <w:pPr>
        <w:tabs>
          <w:tab w:val="left" w:pos="360"/>
        </w:tabs>
        <w:rPr>
          <w:rFonts w:ascii="Calibri" w:hAnsi="Calibri"/>
          <w:sz w:val="22"/>
          <w:szCs w:val="22"/>
        </w:rPr>
      </w:pPr>
      <w:r w:rsidRPr="008E1B0F">
        <w:rPr>
          <w:rFonts w:ascii="Calibri" w:hAnsi="Calibri"/>
          <w:sz w:val="22"/>
          <w:szCs w:val="22"/>
        </w:rPr>
        <w:t>Please mail/deliver completed application to:</w:t>
      </w:r>
      <w:bookmarkStart w:id="52" w:name="_GoBack"/>
      <w:bookmarkEnd w:id="52"/>
    </w:p>
    <w:p w:rsidR="00645E00" w:rsidRPr="006503EB" w:rsidRDefault="00645E00" w:rsidP="00645E00">
      <w:pPr>
        <w:rPr>
          <w:rFonts w:ascii="Calibri" w:hAnsi="Calibri"/>
          <w:sz w:val="22"/>
          <w:szCs w:val="22"/>
        </w:rPr>
      </w:pPr>
    </w:p>
    <w:p w:rsidR="00645E00" w:rsidRPr="006503EB" w:rsidRDefault="00645E00" w:rsidP="00645E00">
      <w:pPr>
        <w:rPr>
          <w:rFonts w:ascii="Calibri" w:hAnsi="Calibri"/>
          <w:sz w:val="22"/>
          <w:szCs w:val="22"/>
        </w:rPr>
      </w:pPr>
      <w:r w:rsidRPr="006503EB">
        <w:rPr>
          <w:rFonts w:ascii="Calibri" w:hAnsi="Calibri"/>
          <w:sz w:val="22"/>
          <w:szCs w:val="22"/>
        </w:rPr>
        <w:t>Florida Literacy Coalition, Inc.</w:t>
      </w:r>
    </w:p>
    <w:p w:rsidR="00645E00" w:rsidRPr="006503EB" w:rsidRDefault="00B811A6" w:rsidP="00645E00">
      <w:pPr>
        <w:rPr>
          <w:rFonts w:ascii="Calibri" w:hAnsi="Calibri"/>
          <w:sz w:val="22"/>
          <w:szCs w:val="22"/>
        </w:rPr>
      </w:pPr>
      <w:r w:rsidRPr="006503EB">
        <w:rPr>
          <w:rFonts w:ascii="Calibri" w:hAnsi="Calibri"/>
          <w:sz w:val="22"/>
          <w:szCs w:val="22"/>
        </w:rPr>
        <w:t xml:space="preserve">Attn:  </w:t>
      </w:r>
      <w:r w:rsidR="00DD6CDA">
        <w:rPr>
          <w:rFonts w:ascii="Calibri" w:hAnsi="Calibri"/>
          <w:sz w:val="22"/>
          <w:szCs w:val="22"/>
        </w:rPr>
        <w:t>Health Literacy Coordinator</w:t>
      </w:r>
    </w:p>
    <w:p w:rsidR="00434057" w:rsidRPr="006503EB" w:rsidRDefault="00A979B4" w:rsidP="00645E00">
      <w:pPr>
        <w:rPr>
          <w:rFonts w:ascii="Calibri" w:hAnsi="Calibri"/>
          <w:sz w:val="22"/>
          <w:szCs w:val="22"/>
        </w:rPr>
      </w:pPr>
      <w:r>
        <w:rPr>
          <w:rFonts w:ascii="Calibri" w:hAnsi="Calibri"/>
          <w:sz w:val="22"/>
          <w:szCs w:val="22"/>
        </w:rPr>
        <w:t xml:space="preserve">235 S. Maitland Ave.  </w:t>
      </w:r>
      <w:r w:rsidR="00434057" w:rsidRPr="006503EB">
        <w:rPr>
          <w:rFonts w:ascii="Calibri" w:hAnsi="Calibri"/>
          <w:sz w:val="22"/>
          <w:szCs w:val="22"/>
        </w:rPr>
        <w:t>Suite 1</w:t>
      </w:r>
      <w:r>
        <w:rPr>
          <w:rFonts w:ascii="Calibri" w:hAnsi="Calibri"/>
          <w:sz w:val="22"/>
          <w:szCs w:val="22"/>
        </w:rPr>
        <w:t>02</w:t>
      </w:r>
    </w:p>
    <w:p w:rsidR="00645E00" w:rsidRPr="006503EB" w:rsidRDefault="003B4047" w:rsidP="00434057">
      <w:pPr>
        <w:rPr>
          <w:rFonts w:ascii="Calibri" w:hAnsi="Calibri"/>
          <w:sz w:val="22"/>
          <w:szCs w:val="22"/>
        </w:rPr>
      </w:pPr>
      <w:r>
        <w:rPr>
          <w:rFonts w:ascii="Calibri" w:hAnsi="Calibri"/>
          <w:sz w:val="22"/>
          <w:szCs w:val="22"/>
        </w:rPr>
        <w:t>Maitla</w:t>
      </w:r>
      <w:r w:rsidR="00A979B4">
        <w:rPr>
          <w:rFonts w:ascii="Calibri" w:hAnsi="Calibri"/>
          <w:sz w:val="22"/>
          <w:szCs w:val="22"/>
        </w:rPr>
        <w:t>nd</w:t>
      </w:r>
      <w:r w:rsidR="00434057" w:rsidRPr="006503EB">
        <w:rPr>
          <w:rFonts w:ascii="Calibri" w:hAnsi="Calibri"/>
          <w:sz w:val="22"/>
          <w:szCs w:val="22"/>
        </w:rPr>
        <w:t xml:space="preserve">, FL </w:t>
      </w:r>
      <w:r w:rsidR="00FE4439" w:rsidRPr="006503EB">
        <w:rPr>
          <w:rFonts w:ascii="Calibri" w:hAnsi="Calibri"/>
          <w:sz w:val="22"/>
          <w:szCs w:val="22"/>
        </w:rPr>
        <w:t>32</w:t>
      </w:r>
      <w:r w:rsidR="00A979B4">
        <w:rPr>
          <w:rFonts w:ascii="Calibri" w:hAnsi="Calibri"/>
          <w:sz w:val="22"/>
          <w:szCs w:val="22"/>
        </w:rPr>
        <w:t>751</w:t>
      </w:r>
    </w:p>
    <w:p w:rsidR="00EF7AEC" w:rsidRDefault="00EF7AEC" w:rsidP="00645E00">
      <w:pPr>
        <w:rPr>
          <w:rFonts w:ascii="Calibri" w:hAnsi="Calibri"/>
          <w:sz w:val="22"/>
          <w:szCs w:val="22"/>
        </w:rPr>
      </w:pPr>
    </w:p>
    <w:p w:rsidR="00645E00" w:rsidRPr="006503EB" w:rsidRDefault="00645E00" w:rsidP="00645E00">
      <w:pPr>
        <w:rPr>
          <w:rFonts w:ascii="Calibri" w:hAnsi="Calibri"/>
          <w:sz w:val="22"/>
          <w:szCs w:val="22"/>
        </w:rPr>
      </w:pPr>
      <w:r w:rsidRPr="006503EB">
        <w:rPr>
          <w:rFonts w:ascii="Calibri" w:hAnsi="Calibri"/>
          <w:sz w:val="22"/>
          <w:szCs w:val="22"/>
        </w:rPr>
        <w:t>(407) 246-7110</w:t>
      </w:r>
      <w:r w:rsidR="00C23BB1" w:rsidRPr="006503EB">
        <w:rPr>
          <w:rFonts w:ascii="Calibri" w:hAnsi="Calibri"/>
          <w:sz w:val="22"/>
          <w:szCs w:val="22"/>
        </w:rPr>
        <w:t xml:space="preserve"> ext: 209</w:t>
      </w:r>
    </w:p>
    <w:p w:rsidR="009A4DB3" w:rsidRPr="006503EB" w:rsidRDefault="009A4DB3">
      <w:pPr>
        <w:rPr>
          <w:rFonts w:ascii="Calibri" w:hAnsi="Calibri"/>
          <w:sz w:val="22"/>
          <w:szCs w:val="22"/>
        </w:rPr>
      </w:pPr>
    </w:p>
    <w:p w:rsidR="009A4DB3" w:rsidRPr="0039346F" w:rsidRDefault="009A4DB3">
      <w:pPr>
        <w:rPr>
          <w:rFonts w:ascii="Calibri" w:hAnsi="Calibri"/>
          <w:sz w:val="22"/>
          <w:szCs w:val="22"/>
        </w:rPr>
      </w:pPr>
      <w:r w:rsidRPr="006503EB">
        <w:rPr>
          <w:rFonts w:ascii="Calibri" w:hAnsi="Calibri"/>
          <w:sz w:val="22"/>
          <w:szCs w:val="22"/>
        </w:rPr>
        <w:t xml:space="preserve">Applications that do not comply with the </w:t>
      </w:r>
      <w:r w:rsidR="0039346F">
        <w:rPr>
          <w:rFonts w:ascii="Calibri" w:hAnsi="Calibri"/>
          <w:sz w:val="22"/>
          <w:szCs w:val="22"/>
        </w:rPr>
        <w:t>application guidelines and instructions</w:t>
      </w:r>
      <w:r w:rsidRPr="006503EB">
        <w:rPr>
          <w:rFonts w:ascii="Calibri" w:hAnsi="Calibri"/>
          <w:sz w:val="22"/>
          <w:szCs w:val="22"/>
        </w:rPr>
        <w:t xml:space="preserve"> may not be reviewed. Please do not fax or </w:t>
      </w:r>
      <w:r w:rsidR="006101AE">
        <w:rPr>
          <w:rFonts w:ascii="Calibri" w:hAnsi="Calibri"/>
          <w:sz w:val="22"/>
          <w:szCs w:val="22"/>
        </w:rPr>
        <w:t xml:space="preserve">e-mail applications. </w:t>
      </w:r>
      <w:r w:rsidR="00F37CDD" w:rsidRPr="006503EB">
        <w:rPr>
          <w:rFonts w:ascii="Calibri" w:hAnsi="Calibri"/>
          <w:sz w:val="22"/>
          <w:szCs w:val="22"/>
        </w:rPr>
        <w:t>Upon receipt of a proposal, an acknowledgement will be e-mailed to the applicant</w:t>
      </w:r>
      <w:r w:rsidRPr="006503EB">
        <w:rPr>
          <w:rFonts w:ascii="Calibri" w:hAnsi="Calibri"/>
          <w:sz w:val="22"/>
          <w:szCs w:val="22"/>
        </w:rPr>
        <w:t>. For your convenience</w:t>
      </w:r>
      <w:r w:rsidR="00434057" w:rsidRPr="006503EB">
        <w:rPr>
          <w:rFonts w:ascii="Calibri" w:hAnsi="Calibri"/>
          <w:sz w:val="22"/>
          <w:szCs w:val="22"/>
        </w:rPr>
        <w:t>,</w:t>
      </w:r>
      <w:r w:rsidRPr="006503EB">
        <w:rPr>
          <w:rFonts w:ascii="Calibri" w:hAnsi="Calibri"/>
          <w:sz w:val="22"/>
          <w:szCs w:val="22"/>
        </w:rPr>
        <w:t xml:space="preserve"> you may refer to the enclosed application checklist.</w:t>
      </w:r>
    </w:p>
    <w:p w:rsidR="009A4DB3" w:rsidRPr="006503EB" w:rsidRDefault="009A4DB3">
      <w:pPr>
        <w:rPr>
          <w:rFonts w:ascii="Calibri" w:hAnsi="Calibri"/>
          <w:b/>
          <w:sz w:val="22"/>
          <w:szCs w:val="22"/>
        </w:rPr>
      </w:pPr>
    </w:p>
    <w:p w:rsidR="009A4DB3" w:rsidRPr="006503EB" w:rsidRDefault="009A4DB3">
      <w:pPr>
        <w:rPr>
          <w:rFonts w:ascii="Calibri" w:hAnsi="Calibri"/>
          <w:sz w:val="22"/>
          <w:szCs w:val="22"/>
        </w:rPr>
      </w:pPr>
      <w:r w:rsidRPr="006503EB">
        <w:rPr>
          <w:rFonts w:ascii="Calibri" w:hAnsi="Calibri"/>
          <w:sz w:val="22"/>
          <w:szCs w:val="22"/>
        </w:rPr>
        <w:t>Thank you for your time and effort in co</w:t>
      </w:r>
      <w:r w:rsidR="00F37CDD" w:rsidRPr="006503EB">
        <w:rPr>
          <w:rFonts w:ascii="Calibri" w:hAnsi="Calibri"/>
          <w:sz w:val="22"/>
          <w:szCs w:val="22"/>
        </w:rPr>
        <w:t>mpleting this grant application!</w:t>
      </w:r>
    </w:p>
    <w:p w:rsidR="009A4DB3" w:rsidRPr="006503EB" w:rsidRDefault="009A4DB3"/>
    <w:sectPr w:rsidR="009A4DB3" w:rsidRPr="006503EB" w:rsidSect="00BD30C2">
      <w:headerReference w:type="default" r:id="rId11"/>
      <w:footerReference w:type="even" r:id="rId12"/>
      <w:footerReference w:type="default" r:id="rId13"/>
      <w:pgSz w:w="12240" w:h="15840"/>
      <w:pgMar w:top="900" w:right="1800" w:bottom="126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08D" w:rsidRDefault="00DD208D">
      <w:r>
        <w:separator/>
      </w:r>
    </w:p>
  </w:endnote>
  <w:endnote w:type="continuationSeparator" w:id="1">
    <w:p w:rsidR="00DD208D" w:rsidRDefault="00DD20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7E1" w:rsidRDefault="00C75E7D">
    <w:pPr>
      <w:pStyle w:val="Footer"/>
      <w:framePr w:wrap="around" w:vAnchor="text" w:hAnchor="margin" w:xAlign="right" w:y="1"/>
      <w:rPr>
        <w:rStyle w:val="PageNumber"/>
      </w:rPr>
    </w:pPr>
    <w:r>
      <w:rPr>
        <w:rStyle w:val="PageNumber"/>
      </w:rPr>
      <w:fldChar w:fldCharType="begin"/>
    </w:r>
    <w:r w:rsidR="005627E1">
      <w:rPr>
        <w:rStyle w:val="PageNumber"/>
      </w:rPr>
      <w:instrText xml:space="preserve">PAGE  </w:instrText>
    </w:r>
    <w:r>
      <w:rPr>
        <w:rStyle w:val="PageNumber"/>
      </w:rPr>
      <w:fldChar w:fldCharType="end"/>
    </w:r>
  </w:p>
  <w:p w:rsidR="005627E1" w:rsidRDefault="005627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87938"/>
      <w:docPartObj>
        <w:docPartGallery w:val="Page Numbers (Bottom of Page)"/>
        <w:docPartUnique/>
      </w:docPartObj>
    </w:sdtPr>
    <w:sdtEndPr>
      <w:rPr>
        <w:noProof/>
      </w:rPr>
    </w:sdtEndPr>
    <w:sdtContent>
      <w:p w:rsidR="005627E1" w:rsidRDefault="00C75E7D">
        <w:pPr>
          <w:pStyle w:val="Footer"/>
          <w:jc w:val="center"/>
        </w:pPr>
        <w:r>
          <w:fldChar w:fldCharType="begin"/>
        </w:r>
        <w:r w:rsidR="007D3F81">
          <w:instrText xml:space="preserve"> PAGE   \* MERGEFORMAT </w:instrText>
        </w:r>
        <w:r>
          <w:fldChar w:fldCharType="separate"/>
        </w:r>
        <w:r w:rsidR="006101AE">
          <w:rPr>
            <w:noProof/>
          </w:rPr>
          <w:t>5</w:t>
        </w:r>
        <w:r>
          <w:rPr>
            <w:noProof/>
          </w:rPr>
          <w:fldChar w:fldCharType="end"/>
        </w:r>
      </w:p>
    </w:sdtContent>
  </w:sdt>
  <w:p w:rsidR="005627E1" w:rsidRDefault="005627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08D" w:rsidRDefault="00DD208D">
      <w:r>
        <w:separator/>
      </w:r>
    </w:p>
  </w:footnote>
  <w:footnote w:type="continuationSeparator" w:id="1">
    <w:p w:rsidR="00DD208D" w:rsidRDefault="00DD2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7E1" w:rsidRPr="009053F3" w:rsidRDefault="005627E1" w:rsidP="00BD30C2">
    <w:pPr>
      <w:pStyle w:val="Header"/>
      <w:ind w:left="-720"/>
      <w:rPr>
        <w:rFonts w:asciiTheme="minorHAnsi" w:hAnsiTheme="minorHAnsi"/>
        <w:sz w:val="22"/>
        <w:szCs w:val="22"/>
      </w:rPr>
    </w:pPr>
    <w:r w:rsidRPr="009053F3">
      <w:rPr>
        <w:rFonts w:asciiTheme="minorHAnsi" w:hAnsiTheme="minorHAnsi"/>
        <w:sz w:val="22"/>
        <w:szCs w:val="22"/>
      </w:rPr>
      <w:t xml:space="preserve">Florida </w:t>
    </w:r>
    <w:r>
      <w:rPr>
        <w:rFonts w:asciiTheme="minorHAnsi" w:hAnsiTheme="minorHAnsi"/>
        <w:sz w:val="22"/>
        <w:szCs w:val="22"/>
      </w:rPr>
      <w:t xml:space="preserve">Health Literacy Initiative </w:t>
    </w:r>
    <w:r w:rsidRPr="009053F3">
      <w:rPr>
        <w:rFonts w:asciiTheme="minorHAnsi" w:hAnsiTheme="minorHAnsi"/>
        <w:sz w:val="22"/>
        <w:szCs w:val="22"/>
      </w:rPr>
      <w:t>201</w:t>
    </w:r>
    <w:r w:rsidR="007D3F81">
      <w:rPr>
        <w:rFonts w:asciiTheme="minorHAnsi" w:hAnsiTheme="minorHAnsi"/>
        <w:sz w:val="22"/>
        <w:szCs w:val="22"/>
      </w:rPr>
      <w:t>7</w:t>
    </w:r>
    <w:r w:rsidRPr="009053F3">
      <w:rPr>
        <w:rFonts w:asciiTheme="minorHAnsi" w:hAnsiTheme="minorHAnsi"/>
        <w:sz w:val="22"/>
        <w:szCs w:val="22"/>
      </w:rPr>
      <w:t>Grant Application</w:t>
    </w:r>
  </w:p>
  <w:p w:rsidR="005627E1" w:rsidRDefault="005627E1" w:rsidP="00BD30C2">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046F"/>
    <w:multiLevelType w:val="hybridMultilevel"/>
    <w:tmpl w:val="A626A4CC"/>
    <w:lvl w:ilvl="0" w:tplc="866452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93715"/>
    <w:multiLevelType w:val="hybridMultilevel"/>
    <w:tmpl w:val="C63A11A6"/>
    <w:lvl w:ilvl="0" w:tplc="866452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characterSpacingControl w:val="doNotCompress"/>
  <w:footnotePr>
    <w:footnote w:id="0"/>
    <w:footnote w:id="1"/>
  </w:footnotePr>
  <w:endnotePr>
    <w:endnote w:id="0"/>
    <w:endnote w:id="1"/>
  </w:endnotePr>
  <w:compat/>
  <w:rsids>
    <w:rsidRoot w:val="00203923"/>
    <w:rsid w:val="000000A9"/>
    <w:rsid w:val="00055577"/>
    <w:rsid w:val="00077FD4"/>
    <w:rsid w:val="000C3521"/>
    <w:rsid w:val="000D1CE4"/>
    <w:rsid w:val="000F1A67"/>
    <w:rsid w:val="00132CDF"/>
    <w:rsid w:val="0014037E"/>
    <w:rsid w:val="00145034"/>
    <w:rsid w:val="0015103F"/>
    <w:rsid w:val="00154E90"/>
    <w:rsid w:val="001558AA"/>
    <w:rsid w:val="0016768A"/>
    <w:rsid w:val="001770EE"/>
    <w:rsid w:val="00203923"/>
    <w:rsid w:val="00205D25"/>
    <w:rsid w:val="00213CDE"/>
    <w:rsid w:val="00214563"/>
    <w:rsid w:val="0022471B"/>
    <w:rsid w:val="00224F2A"/>
    <w:rsid w:val="002318DF"/>
    <w:rsid w:val="002533CE"/>
    <w:rsid w:val="0025712C"/>
    <w:rsid w:val="00257F04"/>
    <w:rsid w:val="0027121C"/>
    <w:rsid w:val="0028558D"/>
    <w:rsid w:val="00297C9C"/>
    <w:rsid w:val="002A54C9"/>
    <w:rsid w:val="002B11B2"/>
    <w:rsid w:val="002B3E88"/>
    <w:rsid w:val="002F5DB2"/>
    <w:rsid w:val="00302750"/>
    <w:rsid w:val="00306189"/>
    <w:rsid w:val="00313C5E"/>
    <w:rsid w:val="003844D8"/>
    <w:rsid w:val="00384D76"/>
    <w:rsid w:val="0039346F"/>
    <w:rsid w:val="003A7238"/>
    <w:rsid w:val="003B1E40"/>
    <w:rsid w:val="003B4047"/>
    <w:rsid w:val="003D5926"/>
    <w:rsid w:val="003E089B"/>
    <w:rsid w:val="003F5D36"/>
    <w:rsid w:val="00434057"/>
    <w:rsid w:val="00450C9E"/>
    <w:rsid w:val="00455040"/>
    <w:rsid w:val="00467B95"/>
    <w:rsid w:val="00472170"/>
    <w:rsid w:val="00490184"/>
    <w:rsid w:val="0049438C"/>
    <w:rsid w:val="004A1819"/>
    <w:rsid w:val="004A4890"/>
    <w:rsid w:val="004F295A"/>
    <w:rsid w:val="005026E5"/>
    <w:rsid w:val="00510C1D"/>
    <w:rsid w:val="00515A90"/>
    <w:rsid w:val="00526F3F"/>
    <w:rsid w:val="0054184D"/>
    <w:rsid w:val="005627E1"/>
    <w:rsid w:val="005956E0"/>
    <w:rsid w:val="005E03C2"/>
    <w:rsid w:val="00604557"/>
    <w:rsid w:val="006101AE"/>
    <w:rsid w:val="00645E00"/>
    <w:rsid w:val="006503EB"/>
    <w:rsid w:val="00670400"/>
    <w:rsid w:val="00684923"/>
    <w:rsid w:val="006960E8"/>
    <w:rsid w:val="006D4697"/>
    <w:rsid w:val="006D749E"/>
    <w:rsid w:val="006F1E92"/>
    <w:rsid w:val="00786DD0"/>
    <w:rsid w:val="0079590B"/>
    <w:rsid w:val="007C0F56"/>
    <w:rsid w:val="007D3F81"/>
    <w:rsid w:val="007E52A7"/>
    <w:rsid w:val="00850CAB"/>
    <w:rsid w:val="008868D2"/>
    <w:rsid w:val="008A5616"/>
    <w:rsid w:val="008A72C3"/>
    <w:rsid w:val="008B00E4"/>
    <w:rsid w:val="008B3E07"/>
    <w:rsid w:val="008C2BCB"/>
    <w:rsid w:val="008E1B0F"/>
    <w:rsid w:val="00904C0B"/>
    <w:rsid w:val="009053F3"/>
    <w:rsid w:val="00916273"/>
    <w:rsid w:val="00920924"/>
    <w:rsid w:val="009379EC"/>
    <w:rsid w:val="009537D3"/>
    <w:rsid w:val="00972B13"/>
    <w:rsid w:val="0098479F"/>
    <w:rsid w:val="009A1FC4"/>
    <w:rsid w:val="009A4DB3"/>
    <w:rsid w:val="009B6E1A"/>
    <w:rsid w:val="009C2C02"/>
    <w:rsid w:val="009E02CD"/>
    <w:rsid w:val="009F49A4"/>
    <w:rsid w:val="009F7AF7"/>
    <w:rsid w:val="00A06EEC"/>
    <w:rsid w:val="00A1349A"/>
    <w:rsid w:val="00A250FF"/>
    <w:rsid w:val="00A27C64"/>
    <w:rsid w:val="00A4273B"/>
    <w:rsid w:val="00A44F6E"/>
    <w:rsid w:val="00A54688"/>
    <w:rsid w:val="00A7571B"/>
    <w:rsid w:val="00A85A2E"/>
    <w:rsid w:val="00A96BB1"/>
    <w:rsid w:val="00A96E27"/>
    <w:rsid w:val="00A979B4"/>
    <w:rsid w:val="00AB6E82"/>
    <w:rsid w:val="00AD0C1A"/>
    <w:rsid w:val="00AF462E"/>
    <w:rsid w:val="00B03113"/>
    <w:rsid w:val="00B2510D"/>
    <w:rsid w:val="00B37004"/>
    <w:rsid w:val="00B56EF7"/>
    <w:rsid w:val="00B81099"/>
    <w:rsid w:val="00B811A6"/>
    <w:rsid w:val="00B8397A"/>
    <w:rsid w:val="00B87AB3"/>
    <w:rsid w:val="00B977C8"/>
    <w:rsid w:val="00BA3879"/>
    <w:rsid w:val="00BD30C2"/>
    <w:rsid w:val="00BE71BB"/>
    <w:rsid w:val="00BF7752"/>
    <w:rsid w:val="00C03308"/>
    <w:rsid w:val="00C23BB1"/>
    <w:rsid w:val="00C25CA6"/>
    <w:rsid w:val="00C455A0"/>
    <w:rsid w:val="00C61723"/>
    <w:rsid w:val="00C757FD"/>
    <w:rsid w:val="00C75E7D"/>
    <w:rsid w:val="00CB7B58"/>
    <w:rsid w:val="00D24929"/>
    <w:rsid w:val="00D4799D"/>
    <w:rsid w:val="00D7607C"/>
    <w:rsid w:val="00DA06BB"/>
    <w:rsid w:val="00DB2720"/>
    <w:rsid w:val="00DD208D"/>
    <w:rsid w:val="00DD6CDA"/>
    <w:rsid w:val="00DE312A"/>
    <w:rsid w:val="00E04EB1"/>
    <w:rsid w:val="00E52EEE"/>
    <w:rsid w:val="00E63E33"/>
    <w:rsid w:val="00E84618"/>
    <w:rsid w:val="00E9640C"/>
    <w:rsid w:val="00EA143F"/>
    <w:rsid w:val="00EA4A67"/>
    <w:rsid w:val="00EB6893"/>
    <w:rsid w:val="00EC3F71"/>
    <w:rsid w:val="00ED1EBF"/>
    <w:rsid w:val="00EF083E"/>
    <w:rsid w:val="00EF33D1"/>
    <w:rsid w:val="00EF7AEC"/>
    <w:rsid w:val="00F0185F"/>
    <w:rsid w:val="00F04B08"/>
    <w:rsid w:val="00F063C7"/>
    <w:rsid w:val="00F07652"/>
    <w:rsid w:val="00F272BA"/>
    <w:rsid w:val="00F37CDD"/>
    <w:rsid w:val="00F5473A"/>
    <w:rsid w:val="00F7554F"/>
    <w:rsid w:val="00F83801"/>
    <w:rsid w:val="00FA0675"/>
    <w:rsid w:val="00FA5A20"/>
    <w:rsid w:val="00FC168F"/>
    <w:rsid w:val="00FC4A79"/>
    <w:rsid w:val="00FC6105"/>
    <w:rsid w:val="00FE44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557"/>
    <w:rPr>
      <w:sz w:val="24"/>
      <w:szCs w:val="24"/>
    </w:rPr>
  </w:style>
  <w:style w:type="paragraph" w:styleId="Heading1">
    <w:name w:val="heading 1"/>
    <w:basedOn w:val="Normal"/>
    <w:next w:val="Normal"/>
    <w:link w:val="Heading1Char"/>
    <w:qFormat/>
    <w:rsid w:val="00645E00"/>
    <w:pPr>
      <w:keepNext/>
      <w:outlineLvl w:val="0"/>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04557"/>
    <w:rPr>
      <w:color w:val="0000FF"/>
      <w:u w:val="single"/>
    </w:rPr>
  </w:style>
  <w:style w:type="paragraph" w:styleId="Footer">
    <w:name w:val="footer"/>
    <w:basedOn w:val="Normal"/>
    <w:link w:val="FooterChar"/>
    <w:uiPriority w:val="99"/>
    <w:rsid w:val="00604557"/>
    <w:pPr>
      <w:tabs>
        <w:tab w:val="center" w:pos="4320"/>
        <w:tab w:val="right" w:pos="8640"/>
      </w:tabs>
    </w:pPr>
  </w:style>
  <w:style w:type="character" w:styleId="PageNumber">
    <w:name w:val="page number"/>
    <w:basedOn w:val="DefaultParagraphFont"/>
    <w:rsid w:val="00604557"/>
  </w:style>
  <w:style w:type="paragraph" w:styleId="Header">
    <w:name w:val="header"/>
    <w:basedOn w:val="Normal"/>
    <w:rsid w:val="00604557"/>
    <w:pPr>
      <w:tabs>
        <w:tab w:val="center" w:pos="4320"/>
        <w:tab w:val="right" w:pos="8640"/>
      </w:tabs>
    </w:pPr>
  </w:style>
  <w:style w:type="paragraph" w:styleId="Title">
    <w:name w:val="Title"/>
    <w:basedOn w:val="Normal"/>
    <w:link w:val="TitleChar"/>
    <w:qFormat/>
    <w:rsid w:val="00203923"/>
    <w:pPr>
      <w:jc w:val="center"/>
    </w:pPr>
    <w:rPr>
      <w:b/>
      <w:sz w:val="36"/>
      <w:szCs w:val="28"/>
    </w:rPr>
  </w:style>
  <w:style w:type="character" w:customStyle="1" w:styleId="TitleChar">
    <w:name w:val="Title Char"/>
    <w:basedOn w:val="DefaultParagraphFont"/>
    <w:link w:val="Title"/>
    <w:rsid w:val="00203923"/>
    <w:rPr>
      <w:b/>
      <w:sz w:val="36"/>
      <w:szCs w:val="28"/>
    </w:rPr>
  </w:style>
  <w:style w:type="character" w:customStyle="1" w:styleId="Heading1Char">
    <w:name w:val="Heading 1 Char"/>
    <w:basedOn w:val="DefaultParagraphFont"/>
    <w:link w:val="Heading1"/>
    <w:rsid w:val="00645E00"/>
    <w:rPr>
      <w:b/>
      <w:color w:val="000000"/>
      <w:sz w:val="28"/>
      <w:szCs w:val="28"/>
    </w:rPr>
  </w:style>
  <w:style w:type="paragraph" w:styleId="BalloonText">
    <w:name w:val="Balloon Text"/>
    <w:basedOn w:val="Normal"/>
    <w:link w:val="BalloonTextChar"/>
    <w:rsid w:val="00434057"/>
    <w:rPr>
      <w:rFonts w:ascii="Tahoma" w:hAnsi="Tahoma" w:cs="Tahoma"/>
      <w:sz w:val="16"/>
      <w:szCs w:val="16"/>
    </w:rPr>
  </w:style>
  <w:style w:type="character" w:customStyle="1" w:styleId="BalloonTextChar">
    <w:name w:val="Balloon Text Char"/>
    <w:basedOn w:val="DefaultParagraphFont"/>
    <w:link w:val="BalloonText"/>
    <w:rsid w:val="00434057"/>
    <w:rPr>
      <w:rFonts w:ascii="Tahoma" w:hAnsi="Tahoma" w:cs="Tahoma"/>
      <w:sz w:val="16"/>
      <w:szCs w:val="16"/>
    </w:rPr>
  </w:style>
  <w:style w:type="paragraph" w:styleId="Revision">
    <w:name w:val="Revision"/>
    <w:hidden/>
    <w:uiPriority w:val="99"/>
    <w:semiHidden/>
    <w:rsid w:val="00C23BB1"/>
    <w:rPr>
      <w:sz w:val="24"/>
      <w:szCs w:val="24"/>
    </w:rPr>
  </w:style>
  <w:style w:type="character" w:styleId="FollowedHyperlink">
    <w:name w:val="FollowedHyperlink"/>
    <w:basedOn w:val="DefaultParagraphFont"/>
    <w:rsid w:val="00B03113"/>
    <w:rPr>
      <w:color w:val="800080"/>
      <w:u w:val="single"/>
    </w:rPr>
  </w:style>
  <w:style w:type="character" w:customStyle="1" w:styleId="FooterChar">
    <w:name w:val="Footer Char"/>
    <w:basedOn w:val="DefaultParagraphFont"/>
    <w:link w:val="Footer"/>
    <w:uiPriority w:val="99"/>
    <w:rsid w:val="00BD30C2"/>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dependentsector.org/volunteer_time?s=volunteer%20valu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6C4D3-4392-40CD-B650-C0BB62E6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Application</vt:lpstr>
    </vt:vector>
  </TitlesOfParts>
  <Company>Microsoft</Company>
  <LinksUpToDate>false</LinksUpToDate>
  <CharactersWithSpaces>8759</CharactersWithSpaces>
  <SharedDoc>false</SharedDoc>
  <HLinks>
    <vt:vector size="6" baseType="variant">
      <vt:variant>
        <vt:i4>4325399</vt:i4>
      </vt:variant>
      <vt:variant>
        <vt:i4>13</vt:i4>
      </vt:variant>
      <vt:variant>
        <vt:i4>0</vt:i4>
      </vt:variant>
      <vt:variant>
        <vt:i4>5</vt:i4>
      </vt:variant>
      <vt:variant>
        <vt:lpwstr>http://www.independentsector.org/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Marcia</dc:creator>
  <cp:lastModifiedBy>martinez</cp:lastModifiedBy>
  <cp:revision>2</cp:revision>
  <dcterms:created xsi:type="dcterms:W3CDTF">2017-03-10T20:40:00Z</dcterms:created>
  <dcterms:modified xsi:type="dcterms:W3CDTF">2017-03-10T20:40:00Z</dcterms:modified>
</cp:coreProperties>
</file>