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9064" w14:textId="3522590F" w:rsidR="009A4DB3" w:rsidRPr="000C5BB0" w:rsidRDefault="009A4DB3">
      <w:pPr>
        <w:pStyle w:val="Header"/>
        <w:rPr>
          <w:rFonts w:ascii="Calibri" w:hAnsi="Calibri"/>
          <w:sz w:val="22"/>
          <w:szCs w:val="22"/>
        </w:rPr>
      </w:pPr>
    </w:p>
    <w:p w14:paraId="1BE71A1B" w14:textId="48CCBD67" w:rsidR="00203923" w:rsidRPr="000C5BB0" w:rsidRDefault="00723106" w:rsidP="0020392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b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EC9265" wp14:editId="298EA00C">
            <wp:simplePos x="0" y="0"/>
            <wp:positionH relativeFrom="margin">
              <wp:posOffset>905510</wp:posOffset>
            </wp:positionH>
            <wp:positionV relativeFrom="paragraph">
              <wp:posOffset>10160</wp:posOffset>
            </wp:positionV>
            <wp:extent cx="156972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33" y="2093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BB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592FF6" wp14:editId="052D9B96">
            <wp:simplePos x="0" y="0"/>
            <wp:positionH relativeFrom="column">
              <wp:posOffset>2933700</wp:posOffset>
            </wp:positionH>
            <wp:positionV relativeFrom="page">
              <wp:posOffset>752475</wp:posOffset>
            </wp:positionV>
            <wp:extent cx="1285875" cy="880745"/>
            <wp:effectExtent l="0" t="0" r="9525" b="0"/>
            <wp:wrapTight wrapText="bothSides">
              <wp:wrapPolygon edited="0">
                <wp:start x="0" y="0"/>
                <wp:lineTo x="0" y="21024"/>
                <wp:lineTo x="21440" y="21024"/>
                <wp:lineTo x="21440" y="0"/>
                <wp:lineTo x="0" y="0"/>
              </wp:wrapPolygon>
            </wp:wrapTight>
            <wp:docPr id="10" name="Picture 2" descr="color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1461E" w14:textId="33DD3FFD" w:rsidR="0086222E" w:rsidRPr="000C5BB0" w:rsidRDefault="0086222E" w:rsidP="00203923">
      <w:pPr>
        <w:jc w:val="center"/>
        <w:rPr>
          <w:rFonts w:ascii="Calibri" w:hAnsi="Calibri"/>
          <w:b/>
          <w:sz w:val="32"/>
          <w:szCs w:val="32"/>
        </w:rPr>
      </w:pPr>
    </w:p>
    <w:p w14:paraId="790BE23E" w14:textId="3ED4B5AF" w:rsidR="00F346B6" w:rsidRDefault="00F346B6" w:rsidP="00203923">
      <w:pPr>
        <w:jc w:val="center"/>
        <w:rPr>
          <w:rFonts w:ascii="Calibri" w:hAnsi="Calibri"/>
          <w:b/>
          <w:sz w:val="32"/>
          <w:szCs w:val="32"/>
        </w:rPr>
      </w:pPr>
    </w:p>
    <w:p w14:paraId="4E14EDD3" w14:textId="77777777" w:rsidR="00F346B6" w:rsidRDefault="00F346B6" w:rsidP="00203923">
      <w:pPr>
        <w:jc w:val="center"/>
        <w:rPr>
          <w:rFonts w:ascii="Calibri" w:hAnsi="Calibri"/>
          <w:b/>
          <w:sz w:val="32"/>
          <w:szCs w:val="32"/>
        </w:rPr>
      </w:pPr>
    </w:p>
    <w:p w14:paraId="5C4BAB3D" w14:textId="0EDCF7A3" w:rsidR="0086222E" w:rsidRPr="00723106" w:rsidRDefault="0086222E" w:rsidP="00203923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723106">
        <w:rPr>
          <w:rFonts w:ascii="Calibri" w:hAnsi="Calibri"/>
          <w:b/>
          <w:color w:val="0070C0"/>
          <w:sz w:val="32"/>
          <w:szCs w:val="32"/>
        </w:rPr>
        <w:t>20</w:t>
      </w:r>
      <w:r w:rsidR="00386F2E" w:rsidRPr="00723106">
        <w:rPr>
          <w:rFonts w:ascii="Calibri" w:hAnsi="Calibri"/>
          <w:b/>
          <w:color w:val="0070C0"/>
          <w:sz w:val="32"/>
          <w:szCs w:val="32"/>
        </w:rPr>
        <w:t>2</w:t>
      </w:r>
      <w:r w:rsidR="00EF737B" w:rsidRPr="00723106">
        <w:rPr>
          <w:rFonts w:ascii="Calibri" w:hAnsi="Calibri"/>
          <w:b/>
          <w:color w:val="0070C0"/>
          <w:sz w:val="32"/>
          <w:szCs w:val="32"/>
        </w:rPr>
        <w:t>2</w:t>
      </w:r>
      <w:r w:rsidRPr="00723106">
        <w:rPr>
          <w:rFonts w:ascii="Calibri" w:hAnsi="Calibri"/>
          <w:b/>
          <w:color w:val="0070C0"/>
          <w:sz w:val="32"/>
          <w:szCs w:val="32"/>
        </w:rPr>
        <w:t xml:space="preserve"> Application</w:t>
      </w:r>
    </w:p>
    <w:p w14:paraId="5DF521CB" w14:textId="7544D682" w:rsidR="00203923" w:rsidRPr="0040208C" w:rsidRDefault="00953012" w:rsidP="00203923">
      <w:pPr>
        <w:jc w:val="center"/>
        <w:rPr>
          <w:rFonts w:ascii="Calibri" w:hAnsi="Calibri"/>
          <w:b/>
          <w:sz w:val="32"/>
          <w:szCs w:val="32"/>
        </w:rPr>
      </w:pPr>
      <w:r w:rsidRPr="0040208C">
        <w:rPr>
          <w:rFonts w:ascii="Calibri" w:hAnsi="Calibri"/>
          <w:b/>
          <w:sz w:val="32"/>
          <w:szCs w:val="32"/>
        </w:rPr>
        <w:t>Adult Education and Literacy Innovation Grants</w:t>
      </w:r>
    </w:p>
    <w:p w14:paraId="201E5266" w14:textId="77777777" w:rsidR="00216C7B" w:rsidRDefault="00A96E27" w:rsidP="00203923">
      <w:pPr>
        <w:jc w:val="center"/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A statewide </w:t>
      </w:r>
      <w:r w:rsidR="00C12BEC">
        <w:rPr>
          <w:rFonts w:ascii="Calibri" w:hAnsi="Calibri"/>
          <w:b/>
        </w:rPr>
        <w:t>I</w:t>
      </w:r>
      <w:r w:rsidRPr="000C5BB0">
        <w:rPr>
          <w:rFonts w:ascii="Calibri" w:hAnsi="Calibri"/>
          <w:b/>
        </w:rPr>
        <w:t>nitiative</w:t>
      </w:r>
      <w:r w:rsidR="00203923" w:rsidRPr="000C5BB0">
        <w:rPr>
          <w:rFonts w:ascii="Calibri" w:hAnsi="Calibri"/>
          <w:b/>
        </w:rPr>
        <w:t xml:space="preserve"> managed by the Florida Literacy Coalition</w:t>
      </w:r>
      <w:r w:rsidR="00302750" w:rsidRPr="000C5BB0">
        <w:rPr>
          <w:rFonts w:ascii="Calibri" w:hAnsi="Calibri"/>
          <w:b/>
        </w:rPr>
        <w:t xml:space="preserve"> and </w:t>
      </w:r>
    </w:p>
    <w:p w14:paraId="464BCAE0" w14:textId="3C26EFD2" w:rsidR="00203923" w:rsidRPr="000C5BB0" w:rsidRDefault="00302750" w:rsidP="00203923">
      <w:pPr>
        <w:jc w:val="center"/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supported by </w:t>
      </w:r>
      <w:r w:rsidR="00953012">
        <w:rPr>
          <w:rFonts w:ascii="Calibri" w:hAnsi="Calibri"/>
          <w:b/>
        </w:rPr>
        <w:t>Simply Hea</w:t>
      </w:r>
      <w:r w:rsidR="007B4DAD">
        <w:rPr>
          <w:rFonts w:ascii="Calibri" w:hAnsi="Calibri"/>
          <w:b/>
        </w:rPr>
        <w:t>l</w:t>
      </w:r>
      <w:r w:rsidR="00953012">
        <w:rPr>
          <w:rFonts w:ascii="Calibri" w:hAnsi="Calibri"/>
          <w:b/>
        </w:rPr>
        <w:t>thcare</w:t>
      </w:r>
    </w:p>
    <w:p w14:paraId="64B2D993" w14:textId="77777777" w:rsidR="00972B13" w:rsidRPr="000C5BB0" w:rsidRDefault="00972B13" w:rsidP="00BD30C2">
      <w:pPr>
        <w:rPr>
          <w:rFonts w:ascii="Calibri" w:hAnsi="Calibri"/>
          <w:b/>
          <w:u w:val="single"/>
        </w:rPr>
      </w:pPr>
    </w:p>
    <w:p w14:paraId="3C51D350" w14:textId="154047CF" w:rsidR="0068763D" w:rsidRPr="007A7459" w:rsidRDefault="0068763D" w:rsidP="0068763D">
      <w:r w:rsidRPr="001C1DBE">
        <w:rPr>
          <w:rFonts w:asciiTheme="minorHAnsi" w:hAnsiTheme="minorHAnsi" w:cstheme="minorHAnsi"/>
        </w:rPr>
        <w:t xml:space="preserve">Please complete the following application electronically and </w:t>
      </w:r>
      <w:r w:rsidR="00906984" w:rsidRPr="001C1DBE">
        <w:rPr>
          <w:rFonts w:asciiTheme="minorHAnsi" w:hAnsiTheme="minorHAnsi" w:cstheme="minorHAnsi"/>
        </w:rPr>
        <w:t xml:space="preserve">submit it online at </w:t>
      </w:r>
      <w:hyperlink r:id="rId10" w:history="1">
        <w:r w:rsidR="00723106" w:rsidRPr="002C5489">
          <w:rPr>
            <w:rStyle w:val="Hyperlink"/>
          </w:rPr>
          <w:t>https://www.surveymonkey.com/r/QFLVSJT</w:t>
        </w:r>
      </w:hyperlink>
      <w:r w:rsidR="00723106">
        <w:t xml:space="preserve"> </w:t>
      </w:r>
      <w:r w:rsidR="00906984" w:rsidRPr="001C1DBE">
        <w:rPr>
          <w:rFonts w:asciiTheme="minorHAnsi" w:hAnsiTheme="minorHAnsi" w:cstheme="minorHAnsi"/>
        </w:rPr>
        <w:t xml:space="preserve">The narrative and budget should be submitted as one </w:t>
      </w:r>
      <w:r w:rsidR="00685521">
        <w:rPr>
          <w:rFonts w:asciiTheme="minorHAnsi" w:hAnsiTheme="minorHAnsi" w:cstheme="minorHAnsi"/>
        </w:rPr>
        <w:t xml:space="preserve">PDF </w:t>
      </w:r>
      <w:r w:rsidR="00906984" w:rsidRPr="001C1DBE">
        <w:rPr>
          <w:rFonts w:asciiTheme="minorHAnsi" w:hAnsiTheme="minorHAnsi" w:cstheme="minorHAnsi"/>
        </w:rPr>
        <w:t xml:space="preserve">document. </w:t>
      </w:r>
      <w:r w:rsidR="00AD1E8F" w:rsidRPr="00AD1E8F">
        <w:rPr>
          <w:rFonts w:asciiTheme="minorHAnsi" w:hAnsiTheme="minorHAnsi" w:cstheme="minorHAnsi"/>
          <w:b/>
        </w:rPr>
        <w:t xml:space="preserve">Deadline is </w:t>
      </w:r>
      <w:r w:rsidR="00401E40">
        <w:rPr>
          <w:rFonts w:asciiTheme="minorHAnsi" w:hAnsiTheme="minorHAnsi" w:cstheme="minorHAnsi"/>
          <w:b/>
        </w:rPr>
        <w:t xml:space="preserve">April 6, 2022.  </w:t>
      </w:r>
    </w:p>
    <w:p w14:paraId="2A248805" w14:textId="77777777" w:rsidR="0086222E" w:rsidRPr="001C1DBE" w:rsidRDefault="0086222E">
      <w:pPr>
        <w:rPr>
          <w:rFonts w:ascii="Calibri" w:hAnsi="Calibri"/>
          <w:b/>
        </w:rPr>
      </w:pPr>
    </w:p>
    <w:p w14:paraId="5682E721" w14:textId="77777777" w:rsidR="008D138A" w:rsidRPr="00723106" w:rsidRDefault="0086222E">
      <w:pPr>
        <w:rPr>
          <w:rFonts w:ascii="Calibri" w:hAnsi="Calibri"/>
          <w:b/>
          <w:color w:val="0070C0"/>
        </w:rPr>
      </w:pPr>
      <w:r w:rsidRPr="00723106">
        <w:rPr>
          <w:rFonts w:ascii="Calibri" w:hAnsi="Calibri"/>
          <w:b/>
          <w:color w:val="0070C0"/>
          <w:sz w:val="28"/>
          <w:szCs w:val="28"/>
        </w:rPr>
        <w:t xml:space="preserve">Part </w:t>
      </w:r>
      <w:r w:rsidR="00330A8E" w:rsidRPr="00723106">
        <w:rPr>
          <w:rFonts w:ascii="Calibri" w:hAnsi="Calibri"/>
          <w:b/>
          <w:color w:val="0070C0"/>
          <w:sz w:val="28"/>
          <w:szCs w:val="28"/>
        </w:rPr>
        <w:t>I</w:t>
      </w:r>
      <w:r w:rsidR="009A4DB3" w:rsidRPr="00723106">
        <w:rPr>
          <w:rFonts w:ascii="Calibri" w:hAnsi="Calibri"/>
          <w:b/>
          <w:color w:val="0070C0"/>
          <w:sz w:val="28"/>
          <w:szCs w:val="28"/>
        </w:rPr>
        <w:t xml:space="preserve">: Narrative </w:t>
      </w:r>
    </w:p>
    <w:p w14:paraId="76E9C97B" w14:textId="77777777" w:rsidR="009A4DB3" w:rsidRPr="000C5BB0" w:rsidRDefault="003844D8">
      <w:pPr>
        <w:rPr>
          <w:rFonts w:ascii="Calibri" w:hAnsi="Calibri"/>
        </w:rPr>
      </w:pPr>
      <w:r w:rsidRPr="000C5BB0">
        <w:rPr>
          <w:rFonts w:ascii="Calibri" w:hAnsi="Calibri"/>
        </w:rPr>
        <w:t>The narrative</w:t>
      </w:r>
      <w:r w:rsidR="007C02AF">
        <w:rPr>
          <w:rFonts w:ascii="Calibri" w:hAnsi="Calibri"/>
        </w:rPr>
        <w:t xml:space="preserve"> provides applicants with the ability to provide specific details about the proposed project. This part</w:t>
      </w:r>
      <w:r w:rsidRPr="000C5BB0">
        <w:rPr>
          <w:rFonts w:ascii="Calibri" w:hAnsi="Calibri"/>
        </w:rPr>
        <w:t xml:space="preserve"> MUST</w:t>
      </w:r>
      <w:r w:rsidR="00C12BEC">
        <w:rPr>
          <w:rFonts w:ascii="Calibri" w:hAnsi="Calibri"/>
        </w:rPr>
        <w:t xml:space="preserve"> </w:t>
      </w:r>
      <w:r w:rsidR="00FE4439" w:rsidRPr="000C5BB0">
        <w:rPr>
          <w:rFonts w:ascii="Calibri" w:hAnsi="Calibri"/>
        </w:rPr>
        <w:t xml:space="preserve">be formatted </w:t>
      </w:r>
      <w:r w:rsidR="008D138A">
        <w:rPr>
          <w:rFonts w:ascii="Calibri" w:hAnsi="Calibri"/>
        </w:rPr>
        <w:t xml:space="preserve">using </w:t>
      </w:r>
      <w:r w:rsidR="00FE4439" w:rsidRPr="000C5BB0">
        <w:rPr>
          <w:rFonts w:ascii="Calibri" w:hAnsi="Calibri"/>
        </w:rPr>
        <w:t>the following sections</w:t>
      </w:r>
      <w:r w:rsidR="009A4DB3" w:rsidRPr="000C5BB0">
        <w:rPr>
          <w:rFonts w:ascii="Calibri" w:hAnsi="Calibri"/>
        </w:rPr>
        <w:t>:</w:t>
      </w:r>
    </w:p>
    <w:p w14:paraId="01E3747D" w14:textId="77777777"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</w:rPr>
      </w:pPr>
    </w:p>
    <w:p w14:paraId="0DF89C2E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1)</w:t>
      </w:r>
      <w:r w:rsidRPr="000C5BB0">
        <w:rPr>
          <w:rFonts w:ascii="Calibri" w:hAnsi="Calibri"/>
          <w:b/>
        </w:rPr>
        <w:tab/>
        <w:t xml:space="preserve">Project Abstract/Summary </w:t>
      </w:r>
    </w:p>
    <w:p w14:paraId="158C501B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14:paraId="42E9D98D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2) History and Accomplishments</w:t>
      </w:r>
    </w:p>
    <w:p w14:paraId="204BC37A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  <w:t>Briefly describe the organization’s his</w:t>
      </w:r>
      <w:r w:rsidR="002533CE" w:rsidRPr="000C5BB0">
        <w:rPr>
          <w:rFonts w:ascii="Calibri" w:hAnsi="Calibri"/>
        </w:rPr>
        <w:t>tory, mission, current programs/</w:t>
      </w:r>
      <w:r w:rsidRPr="000C5BB0">
        <w:rPr>
          <w:rFonts w:ascii="Calibri" w:hAnsi="Calibri"/>
        </w:rPr>
        <w:t xml:space="preserve">activities, </w:t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="00B977C8" w:rsidRPr="000C5BB0">
        <w:rPr>
          <w:rFonts w:ascii="Calibri" w:hAnsi="Calibri"/>
        </w:rPr>
        <w:t>and students</w:t>
      </w:r>
      <w:r w:rsidR="00C12BE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>served.</w:t>
      </w:r>
    </w:p>
    <w:p w14:paraId="1596DD37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57B13BCE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3)</w:t>
      </w:r>
      <w:r w:rsidRPr="000C5BB0">
        <w:rPr>
          <w:rFonts w:ascii="Calibri" w:hAnsi="Calibri"/>
          <w:b/>
        </w:rPr>
        <w:tab/>
        <w:t>Needs Statement</w:t>
      </w:r>
    </w:p>
    <w:p w14:paraId="455029D9" w14:textId="2BFA933A" w:rsidR="009A4DB3" w:rsidRPr="0081023B" w:rsidRDefault="003F5D36" w:rsidP="003F5D36">
      <w:pPr>
        <w:tabs>
          <w:tab w:val="left" w:pos="90"/>
          <w:tab w:val="left" w:pos="270"/>
        </w:tabs>
        <w:ind w:left="270"/>
        <w:rPr>
          <w:rFonts w:ascii="Calibri" w:hAnsi="Calibri"/>
          <w:strike/>
        </w:rPr>
      </w:pPr>
      <w:r w:rsidRPr="000C5BB0">
        <w:rPr>
          <w:rFonts w:ascii="Calibri" w:hAnsi="Calibri"/>
        </w:rPr>
        <w:t>Please identify the population to be served</w:t>
      </w:r>
      <w:r w:rsidR="00953012">
        <w:rPr>
          <w:rFonts w:ascii="Calibri" w:hAnsi="Calibri"/>
        </w:rPr>
        <w:t xml:space="preserve"> </w:t>
      </w:r>
      <w:r w:rsidR="00953012" w:rsidRPr="0081023B">
        <w:rPr>
          <w:rFonts w:ascii="Calibri" w:hAnsi="Calibri"/>
        </w:rPr>
        <w:t xml:space="preserve">and the problem or need(s) to be addressed by this project. </w:t>
      </w:r>
    </w:p>
    <w:p w14:paraId="2F6245C5" w14:textId="77777777" w:rsidR="003F5D36" w:rsidRPr="000C5BB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681B6B88" w14:textId="77777777" w:rsidR="00203923" w:rsidRPr="000C5BB0" w:rsidRDefault="009A4DB3" w:rsidP="0020392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4)</w:t>
      </w:r>
      <w:r w:rsidRPr="000C5BB0">
        <w:rPr>
          <w:rFonts w:ascii="Calibri" w:hAnsi="Calibri"/>
          <w:b/>
        </w:rPr>
        <w:tab/>
        <w:t>Objectives</w:t>
      </w:r>
    </w:p>
    <w:p w14:paraId="4F49FF48" w14:textId="64D343C5" w:rsidR="007D28DB" w:rsidRDefault="00203923" w:rsidP="007D28DB">
      <w:pPr>
        <w:tabs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describe how the proposed project will address t</w:t>
      </w:r>
      <w:r w:rsidR="00BF7752" w:rsidRPr="000C5BB0">
        <w:rPr>
          <w:rFonts w:ascii="Calibri" w:hAnsi="Calibri"/>
        </w:rPr>
        <w:t>he problem</w:t>
      </w:r>
      <w:r w:rsidR="00953012">
        <w:rPr>
          <w:rFonts w:ascii="Calibri" w:hAnsi="Calibri"/>
        </w:rPr>
        <w:t>/need</w:t>
      </w:r>
      <w:r w:rsidR="00BF7752" w:rsidRPr="000C5BB0">
        <w:rPr>
          <w:rFonts w:ascii="Calibri" w:hAnsi="Calibri"/>
        </w:rPr>
        <w:t xml:space="preserve">(s) identified in the </w:t>
      </w:r>
      <w:r w:rsidRPr="000C5BB0">
        <w:rPr>
          <w:rFonts w:ascii="Calibri" w:hAnsi="Calibri"/>
        </w:rPr>
        <w:t xml:space="preserve">Needs Statement.  </w:t>
      </w:r>
      <w:r w:rsidRPr="007C02AF">
        <w:rPr>
          <w:rFonts w:ascii="Calibri" w:hAnsi="Calibri"/>
          <w:b/>
        </w:rPr>
        <w:t>Objectives should be stated in clear, measurable terms</w:t>
      </w:r>
      <w:r w:rsidRPr="000C5BB0">
        <w:rPr>
          <w:rFonts w:ascii="Calibri" w:hAnsi="Calibri"/>
        </w:rPr>
        <w:t xml:space="preserve">. </w:t>
      </w:r>
      <w:r w:rsidR="00BA6520">
        <w:rPr>
          <w:rFonts w:ascii="Calibri" w:hAnsi="Calibri"/>
        </w:rPr>
        <w:t>(</w:t>
      </w:r>
      <w:r w:rsidR="00351D60">
        <w:rPr>
          <w:rFonts w:ascii="Calibri" w:hAnsi="Calibri"/>
        </w:rPr>
        <w:t>In</w:t>
      </w:r>
      <w:r w:rsidR="00BA6520" w:rsidRPr="001C1DBE">
        <w:rPr>
          <w:rFonts w:ascii="Calibri" w:hAnsi="Calibri"/>
        </w:rPr>
        <w:t>clude the anticipated number of students to be served</w:t>
      </w:r>
      <w:r w:rsidR="00BA6520">
        <w:rPr>
          <w:rFonts w:ascii="Calibri" w:hAnsi="Calibri"/>
        </w:rPr>
        <w:t xml:space="preserve"> </w:t>
      </w:r>
      <w:r w:rsidR="00BA6520" w:rsidRPr="001C1DBE">
        <w:rPr>
          <w:rFonts w:ascii="Calibri" w:hAnsi="Calibri"/>
        </w:rPr>
        <w:t>and the approximate amount of instruction that they will receive</w:t>
      </w:r>
      <w:r w:rsidR="00351D60">
        <w:rPr>
          <w:rFonts w:ascii="Calibri" w:hAnsi="Calibri"/>
        </w:rPr>
        <w:t>, if applicable.</w:t>
      </w:r>
      <w:r w:rsidR="00BA6520">
        <w:rPr>
          <w:rFonts w:ascii="Calibri" w:hAnsi="Calibri"/>
        </w:rPr>
        <w:t>)</w:t>
      </w:r>
    </w:p>
    <w:p w14:paraId="17DBDBDF" w14:textId="77777777" w:rsidR="007D28DB" w:rsidRDefault="007D28DB" w:rsidP="007D28DB">
      <w:pPr>
        <w:tabs>
          <w:tab w:val="left" w:pos="270"/>
        </w:tabs>
        <w:ind w:left="270"/>
        <w:rPr>
          <w:rFonts w:ascii="Calibri" w:hAnsi="Calibri"/>
          <w:i/>
        </w:rPr>
      </w:pPr>
    </w:p>
    <w:p w14:paraId="279E782E" w14:textId="63F87FC1" w:rsidR="009A4DB3" w:rsidRPr="007D28DB" w:rsidRDefault="009A4DB3" w:rsidP="007D28DB">
      <w:pPr>
        <w:tabs>
          <w:tab w:val="left" w:pos="270"/>
        </w:tabs>
        <w:rPr>
          <w:rFonts w:ascii="Calibri" w:hAnsi="Calibri"/>
          <w:strike/>
        </w:rPr>
      </w:pPr>
      <w:r w:rsidRPr="000C5BB0">
        <w:rPr>
          <w:rFonts w:ascii="Calibri" w:hAnsi="Calibri"/>
          <w:b/>
        </w:rPr>
        <w:t>5)</w:t>
      </w:r>
      <w:r w:rsidRPr="000C5BB0">
        <w:rPr>
          <w:rFonts w:ascii="Calibri" w:hAnsi="Calibri"/>
          <w:b/>
        </w:rPr>
        <w:tab/>
        <w:t>Project Description</w:t>
      </w:r>
    </w:p>
    <w:p w14:paraId="115F494D" w14:textId="3838DF29" w:rsidR="00DD60CE" w:rsidRDefault="009A4DB3" w:rsidP="00A65867">
      <w:pPr>
        <w:ind w:left="270"/>
        <w:rPr>
          <w:rFonts w:ascii="Calibri" w:hAnsi="Calibri"/>
        </w:rPr>
      </w:pPr>
      <w:r w:rsidRPr="00BA6520">
        <w:rPr>
          <w:rFonts w:ascii="Calibri" w:hAnsi="Calibri"/>
        </w:rPr>
        <w:t xml:space="preserve">This section offers an overview of the project. </w:t>
      </w:r>
      <w:r w:rsidR="003F5D36" w:rsidRPr="00BA6520">
        <w:rPr>
          <w:rFonts w:ascii="Calibri" w:hAnsi="Calibri"/>
        </w:rPr>
        <w:t>Please provide a clear</w:t>
      </w:r>
      <w:r w:rsidR="00C12BEC" w:rsidRPr="00BA6520">
        <w:rPr>
          <w:rFonts w:ascii="Calibri" w:hAnsi="Calibri"/>
        </w:rPr>
        <w:t xml:space="preserve"> </w:t>
      </w:r>
      <w:r w:rsidR="002533CE" w:rsidRPr="00BA6520">
        <w:rPr>
          <w:rFonts w:ascii="Calibri" w:hAnsi="Calibri"/>
        </w:rPr>
        <w:t xml:space="preserve">description </w:t>
      </w:r>
      <w:r w:rsidR="003F5D36" w:rsidRPr="00BA6520">
        <w:rPr>
          <w:rFonts w:ascii="Calibri" w:hAnsi="Calibri"/>
        </w:rPr>
        <w:t xml:space="preserve">of </w:t>
      </w:r>
      <w:r w:rsidR="002533CE" w:rsidRPr="00BA6520">
        <w:rPr>
          <w:rFonts w:ascii="Calibri" w:hAnsi="Calibri"/>
        </w:rPr>
        <w:t>the project’s</w:t>
      </w:r>
      <w:r w:rsidR="00C12BEC" w:rsidRPr="00BA6520">
        <w:rPr>
          <w:rFonts w:ascii="Calibri" w:hAnsi="Calibri"/>
        </w:rPr>
        <w:t xml:space="preserve"> </w:t>
      </w:r>
      <w:r w:rsidR="00083795" w:rsidRPr="00BA6520">
        <w:rPr>
          <w:rFonts w:ascii="Calibri" w:hAnsi="Calibri"/>
        </w:rPr>
        <w:t>components</w:t>
      </w:r>
      <w:r w:rsidR="00DD60CE">
        <w:rPr>
          <w:rFonts w:ascii="Calibri" w:hAnsi="Calibri"/>
        </w:rPr>
        <w:t xml:space="preserve"> and </w:t>
      </w:r>
      <w:r w:rsidR="00BA6520" w:rsidRPr="00BA6520">
        <w:rPr>
          <w:rFonts w:ascii="Calibri" w:hAnsi="Calibri"/>
        </w:rPr>
        <w:t xml:space="preserve">how </w:t>
      </w:r>
      <w:r w:rsidR="00EA1EE9">
        <w:rPr>
          <w:rFonts w:ascii="Calibri" w:hAnsi="Calibri"/>
        </w:rPr>
        <w:t xml:space="preserve">the products/services will </w:t>
      </w:r>
      <w:r w:rsidR="00BA6520" w:rsidRPr="00BA6520">
        <w:rPr>
          <w:rFonts w:ascii="Calibri" w:hAnsi="Calibri"/>
        </w:rPr>
        <w:t>be delivered</w:t>
      </w:r>
      <w:r w:rsidR="00A65867">
        <w:rPr>
          <w:rFonts w:ascii="Calibri" w:hAnsi="Calibri"/>
        </w:rPr>
        <w:t>.</w:t>
      </w:r>
      <w:r w:rsidR="00BA6520" w:rsidRPr="00BA6520">
        <w:rPr>
          <w:rFonts w:ascii="Calibri" w:hAnsi="Calibri"/>
        </w:rPr>
        <w:t xml:space="preserve"> </w:t>
      </w:r>
      <w:r w:rsidR="00351D60">
        <w:rPr>
          <w:rFonts w:ascii="Calibri" w:hAnsi="Calibri"/>
        </w:rPr>
        <w:t>Th</w:t>
      </w:r>
      <w:r w:rsidR="007D28DB">
        <w:rPr>
          <w:rFonts w:ascii="Calibri" w:hAnsi="Calibri"/>
        </w:rPr>
        <w:t xml:space="preserve">e </w:t>
      </w:r>
      <w:r w:rsidR="00351D60">
        <w:rPr>
          <w:rFonts w:ascii="Calibri" w:hAnsi="Calibri"/>
        </w:rPr>
        <w:t>d</w:t>
      </w:r>
      <w:r w:rsidR="00083795" w:rsidRPr="001C1DBE">
        <w:rPr>
          <w:rFonts w:ascii="Calibri" w:hAnsi="Calibri"/>
        </w:rPr>
        <w:t xml:space="preserve">escription </w:t>
      </w:r>
      <w:r w:rsidR="002061C4" w:rsidRPr="001C1DBE">
        <w:rPr>
          <w:rFonts w:ascii="Calibri" w:hAnsi="Calibri"/>
        </w:rPr>
        <w:t xml:space="preserve">should </w:t>
      </w:r>
      <w:r w:rsidR="003E147D" w:rsidRPr="001C1DBE">
        <w:rPr>
          <w:rFonts w:ascii="Calibri" w:hAnsi="Calibri"/>
        </w:rPr>
        <w:t xml:space="preserve">also </w:t>
      </w:r>
      <w:r w:rsidR="00083795" w:rsidRPr="001C1DBE">
        <w:rPr>
          <w:rFonts w:ascii="Calibri" w:hAnsi="Calibri"/>
        </w:rPr>
        <w:t>include:</w:t>
      </w:r>
      <w:r w:rsidR="00A65867">
        <w:rPr>
          <w:rFonts w:ascii="Calibri" w:hAnsi="Calibri"/>
        </w:rPr>
        <w:t xml:space="preserve"> </w:t>
      </w:r>
      <w:r w:rsidR="00083795" w:rsidRPr="001C1DBE">
        <w:rPr>
          <w:rFonts w:ascii="Calibri" w:hAnsi="Calibri"/>
        </w:rPr>
        <w:t xml:space="preserve"> 1) the</w:t>
      </w:r>
      <w:r w:rsidR="003F5D36" w:rsidRPr="001C1DBE">
        <w:rPr>
          <w:rFonts w:ascii="Calibri" w:hAnsi="Calibri"/>
        </w:rPr>
        <w:t xml:space="preserve"> student population </w:t>
      </w:r>
      <w:r w:rsidR="00A65867">
        <w:rPr>
          <w:rFonts w:ascii="Calibri" w:hAnsi="Calibri"/>
        </w:rPr>
        <w:t>who</w:t>
      </w:r>
      <w:r w:rsidR="00083795" w:rsidRPr="001C1DBE">
        <w:rPr>
          <w:rFonts w:ascii="Calibri" w:hAnsi="Calibri"/>
        </w:rPr>
        <w:t xml:space="preserve"> will be served; 2) </w:t>
      </w:r>
      <w:r w:rsidR="003F5D36" w:rsidRPr="001C1DBE">
        <w:rPr>
          <w:rFonts w:ascii="Calibri" w:hAnsi="Calibri"/>
        </w:rPr>
        <w:t xml:space="preserve">how, </w:t>
      </w:r>
      <w:r w:rsidR="002533CE" w:rsidRPr="001C1DBE">
        <w:rPr>
          <w:rFonts w:ascii="Calibri" w:hAnsi="Calibri"/>
        </w:rPr>
        <w:t>when, and where</w:t>
      </w:r>
      <w:r w:rsidR="00C12BEC">
        <w:rPr>
          <w:rFonts w:ascii="Calibri" w:hAnsi="Calibri"/>
        </w:rPr>
        <w:t xml:space="preserve"> </w:t>
      </w:r>
      <w:r w:rsidR="00051153">
        <w:rPr>
          <w:rFonts w:ascii="Calibri" w:hAnsi="Calibri"/>
        </w:rPr>
        <w:t>product/</w:t>
      </w:r>
      <w:r w:rsidR="003F5D36" w:rsidRPr="001C1DBE">
        <w:rPr>
          <w:rFonts w:ascii="Calibri" w:hAnsi="Calibri"/>
        </w:rPr>
        <w:t>services will be provided</w:t>
      </w:r>
      <w:r w:rsidR="00083795" w:rsidRPr="001C1DBE">
        <w:rPr>
          <w:rFonts w:ascii="Calibri" w:hAnsi="Calibri"/>
        </w:rPr>
        <w:t xml:space="preserve">; </w:t>
      </w:r>
      <w:r w:rsidR="00051153">
        <w:rPr>
          <w:rFonts w:ascii="Calibri" w:hAnsi="Calibri"/>
        </w:rPr>
        <w:t xml:space="preserve">3) </w:t>
      </w:r>
      <w:r w:rsidR="00A65867" w:rsidRPr="007D28DB">
        <w:rPr>
          <w:rFonts w:ascii="Calibri" w:hAnsi="Calibri"/>
        </w:rPr>
        <w:t xml:space="preserve">A brief description of the research </w:t>
      </w:r>
      <w:r w:rsidR="007D28DB">
        <w:rPr>
          <w:rFonts w:ascii="Calibri" w:hAnsi="Calibri"/>
        </w:rPr>
        <w:t xml:space="preserve">you </w:t>
      </w:r>
      <w:r w:rsidR="00A65867" w:rsidRPr="007D28DB">
        <w:rPr>
          <w:rFonts w:ascii="Calibri" w:hAnsi="Calibri"/>
        </w:rPr>
        <w:t xml:space="preserve">have done to help inform your proposed project, 4) </w:t>
      </w:r>
      <w:r w:rsidR="00401E40">
        <w:rPr>
          <w:rFonts w:ascii="Calibri" w:hAnsi="Calibri"/>
        </w:rPr>
        <w:t>a</w:t>
      </w:r>
      <w:r w:rsidR="00A65867" w:rsidRPr="007D28DB">
        <w:rPr>
          <w:rFonts w:ascii="Calibri" w:hAnsi="Calibri"/>
        </w:rPr>
        <w:t xml:space="preserve">ny partners that </w:t>
      </w:r>
      <w:r w:rsidR="007B4DAD" w:rsidRPr="007D28DB">
        <w:rPr>
          <w:rFonts w:ascii="Calibri" w:hAnsi="Calibri"/>
        </w:rPr>
        <w:t>will</w:t>
      </w:r>
      <w:r w:rsidR="00A65867" w:rsidRPr="007D28DB">
        <w:rPr>
          <w:rFonts w:ascii="Calibri" w:hAnsi="Calibri"/>
        </w:rPr>
        <w:t xml:space="preserve"> be involved in the project, 5</w:t>
      </w:r>
      <w:r w:rsidR="00051153" w:rsidRPr="007D28DB">
        <w:rPr>
          <w:rFonts w:ascii="Calibri" w:hAnsi="Calibri"/>
        </w:rPr>
        <w:t>)</w:t>
      </w:r>
      <w:r w:rsidR="00DD60CE" w:rsidRPr="007D28DB">
        <w:rPr>
          <w:rFonts w:ascii="Calibri" w:hAnsi="Calibri"/>
        </w:rPr>
        <w:t xml:space="preserve"> why you feel this project</w:t>
      </w:r>
      <w:r w:rsidR="00051153" w:rsidRPr="007D28DB">
        <w:rPr>
          <w:rFonts w:ascii="Calibri" w:hAnsi="Calibri"/>
        </w:rPr>
        <w:t xml:space="preserve"> employs</w:t>
      </w:r>
      <w:r w:rsidR="00DD60CE" w:rsidRPr="007D28DB">
        <w:rPr>
          <w:rFonts w:ascii="Calibri" w:hAnsi="Calibri"/>
        </w:rPr>
        <w:t xml:space="preserve"> an </w:t>
      </w:r>
      <w:r w:rsidR="00051153" w:rsidRPr="007D28DB">
        <w:rPr>
          <w:rFonts w:ascii="Calibri" w:hAnsi="Calibri"/>
        </w:rPr>
        <w:t>innovative</w:t>
      </w:r>
      <w:r w:rsidR="00DD60CE" w:rsidRPr="007D28DB">
        <w:rPr>
          <w:rFonts w:ascii="Calibri" w:hAnsi="Calibri"/>
        </w:rPr>
        <w:t xml:space="preserve"> approach </w:t>
      </w:r>
      <w:r w:rsidR="00051153" w:rsidRPr="007D28DB">
        <w:rPr>
          <w:rFonts w:ascii="Calibri" w:hAnsi="Calibri"/>
        </w:rPr>
        <w:t>that will benefit your organization and students.</w:t>
      </w:r>
    </w:p>
    <w:p w14:paraId="00C69124" w14:textId="77777777" w:rsidR="00F346B6" w:rsidRPr="007D28DB" w:rsidRDefault="00F346B6" w:rsidP="00A65867">
      <w:pPr>
        <w:ind w:left="270"/>
        <w:rPr>
          <w:rFonts w:ascii="Calibri" w:hAnsi="Calibri"/>
        </w:rPr>
      </w:pPr>
    </w:p>
    <w:p w14:paraId="242DEE47" w14:textId="77777777" w:rsidR="009A4DB3" w:rsidRPr="007D28DB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111AE014" w14:textId="7EC41481" w:rsidR="009A4DB3" w:rsidRPr="007D28DB" w:rsidRDefault="00FE23BD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="009A4DB3" w:rsidRPr="007D28DB">
        <w:rPr>
          <w:rFonts w:ascii="Calibri" w:hAnsi="Calibri"/>
          <w:b/>
        </w:rPr>
        <w:t>)</w:t>
      </w:r>
      <w:r w:rsidR="009A4DB3" w:rsidRPr="007D28DB">
        <w:rPr>
          <w:rFonts w:ascii="Calibri" w:hAnsi="Calibri"/>
          <w:b/>
        </w:rPr>
        <w:tab/>
        <w:t>Recognition</w:t>
      </w:r>
    </w:p>
    <w:p w14:paraId="4F132147" w14:textId="5CBAB43E" w:rsidR="005E03C2" w:rsidRPr="000C5BB0" w:rsidRDefault="005E03C2" w:rsidP="005E03C2">
      <w:pPr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 xml:space="preserve">Please </w:t>
      </w:r>
      <w:r w:rsidRPr="000C5BB0">
        <w:rPr>
          <w:rFonts w:ascii="Calibri" w:hAnsi="Calibri"/>
        </w:rPr>
        <w:t>describe ho</w:t>
      </w:r>
      <w:r w:rsidR="00B977C8" w:rsidRPr="000C5BB0">
        <w:rPr>
          <w:rFonts w:ascii="Calibri" w:hAnsi="Calibri"/>
        </w:rPr>
        <w:t xml:space="preserve">w </w:t>
      </w:r>
      <w:r w:rsidR="00F346B6">
        <w:rPr>
          <w:rFonts w:ascii="Calibri" w:hAnsi="Calibri"/>
        </w:rPr>
        <w:t>Simply Healthcare</w:t>
      </w:r>
      <w:r w:rsidR="003B4047" w:rsidRPr="000C5BB0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will be recognized for supporting </w:t>
      </w:r>
      <w:r w:rsidR="002B3E88" w:rsidRPr="000C5BB0">
        <w:rPr>
          <w:rFonts w:ascii="Calibri" w:hAnsi="Calibri"/>
        </w:rPr>
        <w:t xml:space="preserve">the initiative </w:t>
      </w:r>
      <w:r w:rsidRPr="000C5BB0">
        <w:rPr>
          <w:rFonts w:ascii="Calibri" w:hAnsi="Calibri"/>
        </w:rPr>
        <w:t>and/or be involved in the proposed project.  (See Guidelines)</w:t>
      </w:r>
    </w:p>
    <w:p w14:paraId="2BF07B9C" w14:textId="77777777"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43C2C8D8" w14:textId="0D6221CA" w:rsidR="009A4DB3" w:rsidRPr="000C5BB0" w:rsidRDefault="00FE23BD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A4DB3" w:rsidRPr="000C5BB0">
        <w:rPr>
          <w:rFonts w:ascii="Calibri" w:hAnsi="Calibri"/>
          <w:b/>
        </w:rPr>
        <w:t>)</w:t>
      </w:r>
      <w:r w:rsidR="009A4DB3" w:rsidRPr="000C5BB0">
        <w:rPr>
          <w:rFonts w:ascii="Calibri" w:hAnsi="Calibri"/>
          <w:b/>
        </w:rPr>
        <w:tab/>
        <w:t>Timeline</w:t>
      </w:r>
    </w:p>
    <w:p w14:paraId="229FD0A6" w14:textId="77777777" w:rsidR="009A4DB3" w:rsidRPr="000C5BB0" w:rsidRDefault="005E03C2" w:rsidP="00F0185F">
      <w:pPr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outline the steps and time needed to develop and implement the proposed program.</w:t>
      </w:r>
    </w:p>
    <w:p w14:paraId="68144366" w14:textId="77777777" w:rsidR="00455040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6C6A8AC0" w14:textId="6D6D5151" w:rsidR="00455040" w:rsidRPr="000C5BB0" w:rsidRDefault="00FE23BD" w:rsidP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455040" w:rsidRPr="000C5BB0">
        <w:rPr>
          <w:rFonts w:ascii="Calibri" w:hAnsi="Calibri"/>
          <w:b/>
        </w:rPr>
        <w:t>)</w:t>
      </w:r>
      <w:r w:rsidR="00455040" w:rsidRPr="000C5BB0">
        <w:rPr>
          <w:rFonts w:ascii="Calibri" w:hAnsi="Calibri"/>
          <w:b/>
        </w:rPr>
        <w:tab/>
        <w:t>Evaluation</w:t>
      </w:r>
    </w:p>
    <w:p w14:paraId="4E59DAC4" w14:textId="4C0694CA" w:rsidR="00455040" w:rsidRPr="000C5BB0" w:rsidRDefault="00455040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>Please</w:t>
      </w:r>
      <w:r w:rsidRPr="000C5BB0">
        <w:rPr>
          <w:rFonts w:ascii="Calibri" w:hAnsi="Calibri"/>
        </w:rPr>
        <w:t xml:space="preserve"> document how the objectives and outcomes of the proposed project will be measured.  </w:t>
      </w:r>
    </w:p>
    <w:p w14:paraId="682A6426" w14:textId="77777777" w:rsidR="000C37E2" w:rsidRPr="000C5BB0" w:rsidRDefault="000C37E2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</w:p>
    <w:p w14:paraId="3D50E291" w14:textId="77777777" w:rsidR="000C37E2" w:rsidRPr="00723106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color w:val="0070C0"/>
          <w:sz w:val="28"/>
          <w:szCs w:val="28"/>
        </w:rPr>
      </w:pPr>
    </w:p>
    <w:p w14:paraId="6310A991" w14:textId="77777777" w:rsidR="009A4DB3" w:rsidRPr="00723106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color w:val="0070C0"/>
          <w:sz w:val="28"/>
          <w:szCs w:val="28"/>
        </w:rPr>
      </w:pPr>
      <w:r w:rsidRPr="00723106">
        <w:rPr>
          <w:rFonts w:ascii="Calibri" w:hAnsi="Calibri"/>
          <w:b/>
          <w:color w:val="0070C0"/>
          <w:sz w:val="28"/>
          <w:szCs w:val="28"/>
        </w:rPr>
        <w:t xml:space="preserve">Part </w:t>
      </w:r>
      <w:r w:rsidR="003F5D36" w:rsidRPr="00723106">
        <w:rPr>
          <w:rFonts w:ascii="Calibri" w:hAnsi="Calibri"/>
          <w:b/>
          <w:color w:val="0070C0"/>
          <w:sz w:val="28"/>
          <w:szCs w:val="28"/>
        </w:rPr>
        <w:t>II:</w:t>
      </w:r>
      <w:r w:rsidR="00C12BEC" w:rsidRPr="00723106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9A4DB3" w:rsidRPr="00723106">
        <w:rPr>
          <w:rFonts w:ascii="Calibri" w:hAnsi="Calibri"/>
          <w:b/>
          <w:color w:val="0070C0"/>
          <w:sz w:val="28"/>
          <w:szCs w:val="28"/>
        </w:rPr>
        <w:t>Budget</w:t>
      </w:r>
    </w:p>
    <w:p w14:paraId="1146182A" w14:textId="77777777" w:rsidR="003F5D36" w:rsidRPr="00FF32DD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8"/>
          <w:szCs w:val="28"/>
        </w:rPr>
      </w:pPr>
    </w:p>
    <w:p w14:paraId="4919B9BB" w14:textId="41E77E4C" w:rsidR="00B87AB3" w:rsidRDefault="009A4D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Please </w:t>
      </w:r>
      <w:r w:rsidR="00B811A6" w:rsidRPr="000C5BB0">
        <w:rPr>
          <w:rFonts w:ascii="Calibri" w:hAnsi="Calibri"/>
        </w:rPr>
        <w:t xml:space="preserve">provide a </w:t>
      </w:r>
      <w:r w:rsidR="0033507E">
        <w:rPr>
          <w:rFonts w:ascii="Calibri" w:hAnsi="Calibri"/>
        </w:rPr>
        <w:t>project</w:t>
      </w:r>
      <w:r w:rsidR="00B81099" w:rsidRPr="000C5BB0">
        <w:rPr>
          <w:rFonts w:ascii="Calibri" w:hAnsi="Calibri"/>
        </w:rPr>
        <w:t xml:space="preserve"> budget, </w:t>
      </w:r>
      <w:r w:rsidR="00B811A6" w:rsidRPr="000C5BB0">
        <w:rPr>
          <w:rFonts w:ascii="Calibri" w:hAnsi="Calibri"/>
        </w:rPr>
        <w:t>e</w:t>
      </w:r>
      <w:r w:rsidR="00B81099" w:rsidRPr="000C5BB0">
        <w:rPr>
          <w:rFonts w:ascii="Calibri" w:hAnsi="Calibri"/>
        </w:rPr>
        <w:t xml:space="preserve">nsuring </w:t>
      </w:r>
      <w:r w:rsidR="00EF33D1" w:rsidRPr="000C5BB0">
        <w:rPr>
          <w:rFonts w:ascii="Calibri" w:hAnsi="Calibri"/>
        </w:rPr>
        <w:t xml:space="preserve">that items </w:t>
      </w:r>
      <w:r w:rsidR="00BA6520">
        <w:rPr>
          <w:rFonts w:ascii="Calibri" w:hAnsi="Calibri"/>
        </w:rPr>
        <w:t xml:space="preserve">included </w:t>
      </w:r>
      <w:r w:rsidR="00EF33D1" w:rsidRPr="000C5BB0">
        <w:rPr>
          <w:rFonts w:ascii="Calibri" w:hAnsi="Calibri"/>
        </w:rPr>
        <w:t>in the budget are supported</w:t>
      </w:r>
      <w:r w:rsidR="00C12BEC">
        <w:rPr>
          <w:rFonts w:ascii="Calibri" w:hAnsi="Calibri"/>
        </w:rPr>
        <w:t xml:space="preserve"> </w:t>
      </w:r>
      <w:r w:rsidR="00EF33D1" w:rsidRPr="000C5BB0">
        <w:rPr>
          <w:rFonts w:ascii="Calibri" w:hAnsi="Calibri"/>
        </w:rPr>
        <w:t xml:space="preserve">in </w:t>
      </w:r>
      <w:r w:rsidR="00585AF5">
        <w:rPr>
          <w:rFonts w:ascii="Calibri" w:hAnsi="Calibri"/>
        </w:rPr>
        <w:t>the application’s</w:t>
      </w:r>
      <w:r w:rsidR="00EF33D1" w:rsidRPr="000C5BB0">
        <w:rPr>
          <w:rFonts w:ascii="Calibri" w:hAnsi="Calibri"/>
        </w:rPr>
        <w:t xml:space="preserve"> description.</w:t>
      </w:r>
      <w:r w:rsidR="00B87AB3" w:rsidRPr="000C5BB0">
        <w:rPr>
          <w:rFonts w:ascii="Calibri" w:hAnsi="Calibri"/>
        </w:rPr>
        <w:t xml:space="preserve"> Below are instructions for each section of the budget.</w:t>
      </w:r>
      <w:r w:rsidR="00C12BEC">
        <w:rPr>
          <w:rFonts w:ascii="Calibri" w:hAnsi="Calibri"/>
        </w:rPr>
        <w:t xml:space="preserve"> </w:t>
      </w:r>
      <w:r w:rsidR="00B87AB3" w:rsidRPr="000C5BB0">
        <w:rPr>
          <w:rFonts w:ascii="Calibri" w:hAnsi="Calibri"/>
        </w:rPr>
        <w:t xml:space="preserve">An example budget is on the following </w:t>
      </w:r>
      <w:r w:rsidR="006C436A" w:rsidRPr="000C5BB0">
        <w:rPr>
          <w:rFonts w:ascii="Calibri" w:hAnsi="Calibri"/>
        </w:rPr>
        <w:t>page</w:t>
      </w:r>
      <w:r w:rsidR="006C436A">
        <w:rPr>
          <w:rFonts w:ascii="Calibri" w:hAnsi="Calibri"/>
        </w:rPr>
        <w:t>. Fee</w:t>
      </w:r>
      <w:r w:rsidR="00EF33D1" w:rsidRPr="000C5BB0">
        <w:rPr>
          <w:rFonts w:ascii="Calibri" w:hAnsi="Calibri"/>
        </w:rPr>
        <w:t xml:space="preserve">l free to </w:t>
      </w:r>
      <w:r w:rsidR="00972B13" w:rsidRPr="000C5BB0">
        <w:rPr>
          <w:rFonts w:ascii="Calibri" w:hAnsi="Calibri"/>
        </w:rPr>
        <w:t>format in a spreadsheet document if preferred.</w:t>
      </w:r>
      <w:r w:rsidR="00585AF5">
        <w:rPr>
          <w:rFonts w:ascii="Calibri" w:hAnsi="Calibri"/>
        </w:rPr>
        <w:t xml:space="preserve"> </w:t>
      </w:r>
    </w:p>
    <w:p w14:paraId="7AF716CB" w14:textId="77777777" w:rsidR="00585AF5" w:rsidRPr="000C5BB0" w:rsidRDefault="00585AF5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14:paraId="74325E1B" w14:textId="77777777" w:rsidR="00B56EF7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REVENUE</w:t>
      </w:r>
    </w:p>
    <w:p w14:paraId="4B513575" w14:textId="77777777" w:rsidR="008D138A" w:rsidRPr="000C5BB0" w:rsidRDefault="008D138A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057CA8E4" w14:textId="557B1B87"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Specify line it</w:t>
      </w:r>
      <w:r w:rsidR="00B977C8" w:rsidRPr="000C5BB0">
        <w:rPr>
          <w:rFonts w:ascii="Calibri" w:hAnsi="Calibri"/>
        </w:rPr>
        <w:t xml:space="preserve">ems. These may include the </w:t>
      </w:r>
      <w:r w:rsidR="0033507E">
        <w:rPr>
          <w:rFonts w:ascii="Calibri" w:hAnsi="Calibri"/>
        </w:rPr>
        <w:t>Innovation Grant funds</w:t>
      </w:r>
      <w:r w:rsidR="00214563" w:rsidRPr="000C5BB0">
        <w:rPr>
          <w:rFonts w:ascii="Calibri" w:hAnsi="Calibri"/>
        </w:rPr>
        <w:t xml:space="preserve"> provided</w:t>
      </w:r>
      <w:r w:rsidR="0033507E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>as well as a</w:t>
      </w:r>
      <w:r w:rsidR="00B811A6" w:rsidRPr="000C5BB0">
        <w:rPr>
          <w:rFonts w:ascii="Calibri" w:hAnsi="Calibri"/>
        </w:rPr>
        <w:t>ny additional cash resources (e.g</w:t>
      </w:r>
      <w:r w:rsidRPr="000C5BB0">
        <w:rPr>
          <w:rFonts w:ascii="Calibri" w:hAnsi="Calibri"/>
        </w:rPr>
        <w:t>. grants, donations, fees) projected to be used for the project and their sources. Matching funds are not required.</w:t>
      </w:r>
    </w:p>
    <w:p w14:paraId="1A67EF13" w14:textId="77777777" w:rsidR="00B87AB3" w:rsidRPr="000C5BB0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i/>
        </w:rPr>
      </w:pPr>
    </w:p>
    <w:p w14:paraId="204B60E1" w14:textId="77777777"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PROJECT EXPENSES</w:t>
      </w:r>
    </w:p>
    <w:p w14:paraId="06D05B54" w14:textId="77777777" w:rsidR="00B56EF7" w:rsidRPr="007D28DB" w:rsidRDefault="00B56EF7" w:rsidP="00B56EF7">
      <w:pPr>
        <w:tabs>
          <w:tab w:val="left" w:pos="0"/>
          <w:tab w:val="left" w:pos="90"/>
        </w:tabs>
        <w:rPr>
          <w:rFonts w:ascii="Calibri" w:hAnsi="Calibri"/>
          <w:bCs/>
        </w:rPr>
      </w:pPr>
    </w:p>
    <w:p w14:paraId="024C52DA" w14:textId="0D0AE36A" w:rsidR="00585AF5" w:rsidRPr="007D28DB" w:rsidRDefault="00585AF5" w:rsidP="00B56EF7">
      <w:pPr>
        <w:tabs>
          <w:tab w:val="left" w:pos="0"/>
          <w:tab w:val="left" w:pos="90"/>
        </w:tabs>
        <w:rPr>
          <w:rFonts w:ascii="Calibri" w:hAnsi="Calibri"/>
          <w:bCs/>
        </w:rPr>
      </w:pPr>
      <w:r w:rsidRPr="007D28DB">
        <w:rPr>
          <w:rFonts w:ascii="Calibri" w:hAnsi="Calibri"/>
          <w:bCs/>
        </w:rPr>
        <w:t xml:space="preserve">All budgets must clearly </w:t>
      </w:r>
      <w:r w:rsidR="002D69B8" w:rsidRPr="007D28DB">
        <w:rPr>
          <w:rFonts w:ascii="Calibri" w:hAnsi="Calibri"/>
          <w:bCs/>
        </w:rPr>
        <w:t>detail</w:t>
      </w:r>
      <w:r w:rsidRPr="007D28DB">
        <w:rPr>
          <w:rFonts w:ascii="Calibri" w:hAnsi="Calibri"/>
          <w:bCs/>
        </w:rPr>
        <w:t xml:space="preserve"> how </w:t>
      </w:r>
      <w:r w:rsidR="007D28DB" w:rsidRPr="007D28DB">
        <w:rPr>
          <w:rFonts w:ascii="Calibri" w:hAnsi="Calibri"/>
          <w:bCs/>
        </w:rPr>
        <w:t>innovation</w:t>
      </w:r>
      <w:r w:rsidR="002D69B8" w:rsidRPr="007D28DB">
        <w:rPr>
          <w:rFonts w:ascii="Calibri" w:hAnsi="Calibri"/>
          <w:bCs/>
        </w:rPr>
        <w:t xml:space="preserve"> grant funds</w:t>
      </w:r>
      <w:r w:rsidRPr="007D28DB">
        <w:rPr>
          <w:rFonts w:ascii="Calibri" w:hAnsi="Calibri"/>
          <w:bCs/>
        </w:rPr>
        <w:t xml:space="preserve"> will be used. </w:t>
      </w:r>
      <w:r w:rsidR="0022553A" w:rsidRPr="007D28DB">
        <w:rPr>
          <w:rFonts w:ascii="Calibri" w:hAnsi="Calibri"/>
          <w:bCs/>
        </w:rPr>
        <w:t xml:space="preserve">If </w:t>
      </w:r>
      <w:r w:rsidR="002D69B8" w:rsidRPr="007D28DB">
        <w:rPr>
          <w:rFonts w:ascii="Calibri" w:hAnsi="Calibri"/>
          <w:bCs/>
        </w:rPr>
        <w:t>other sources of funding are included in the budget, please indicate the specific</w:t>
      </w:r>
      <w:r w:rsidR="001003B4" w:rsidRPr="007D28DB">
        <w:rPr>
          <w:rFonts w:ascii="Calibri" w:hAnsi="Calibri"/>
          <w:bCs/>
        </w:rPr>
        <w:t xml:space="preserve"> line</w:t>
      </w:r>
      <w:r w:rsidR="002D69B8" w:rsidRPr="007D28DB">
        <w:rPr>
          <w:rFonts w:ascii="Calibri" w:hAnsi="Calibri"/>
          <w:bCs/>
        </w:rPr>
        <w:t xml:space="preserve"> items that will be paid for with grant funds. </w:t>
      </w:r>
    </w:p>
    <w:p w14:paraId="4513248D" w14:textId="77777777" w:rsidR="00585AF5" w:rsidRDefault="00585AF5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0A6E0746" w14:textId="77777777"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Salaries and Benefits</w:t>
      </w:r>
    </w:p>
    <w:p w14:paraId="3A19CEF0" w14:textId="77777777"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Please list the salaries and benefits for all paid personnel, including instructors, administrative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 program management staff.  Please</w:t>
      </w:r>
      <w:r w:rsidR="002061C4">
        <w:rPr>
          <w:rFonts w:ascii="Calibri" w:hAnsi="Calibri"/>
        </w:rPr>
        <w:t xml:space="preserve"> estimate</w:t>
      </w:r>
      <w:r w:rsidRPr="000C5BB0">
        <w:rPr>
          <w:rFonts w:ascii="Calibri" w:hAnsi="Calibri"/>
        </w:rPr>
        <w:t xml:space="preserve"> the total number of hours each employee will contribute to the project and the ra</w:t>
      </w:r>
      <w:r w:rsidR="007D5922">
        <w:rPr>
          <w:rFonts w:ascii="Calibri" w:hAnsi="Calibri"/>
        </w:rPr>
        <w:t xml:space="preserve">te at which they will be paid. </w:t>
      </w:r>
      <w:r w:rsidRPr="000C5BB0">
        <w:rPr>
          <w:rFonts w:ascii="Calibri" w:hAnsi="Calibri"/>
        </w:rPr>
        <w:t>Benefits should be listed separately and may include employer’s portion of such things as</w:t>
      </w:r>
      <w:r w:rsidR="00B811A6" w:rsidRPr="000C5BB0">
        <w:rPr>
          <w:rFonts w:ascii="Calibri" w:hAnsi="Calibri"/>
        </w:rPr>
        <w:t xml:space="preserve"> the following</w:t>
      </w:r>
      <w:r w:rsidRPr="000C5BB0">
        <w:rPr>
          <w:rFonts w:ascii="Calibri" w:hAnsi="Calibri"/>
        </w:rPr>
        <w:t>: FICA, employee allowances, health insurance, etc.</w:t>
      </w:r>
    </w:p>
    <w:p w14:paraId="0B24A41C" w14:textId="77777777" w:rsidR="001A5F44" w:rsidRDefault="001A5F44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u w:val="single"/>
        </w:rPr>
      </w:pPr>
    </w:p>
    <w:p w14:paraId="17B86E43" w14:textId="77777777" w:rsidR="00B56EF7" w:rsidRPr="000C5BB0" w:rsidRDefault="00B56EF7" w:rsidP="002C2E32">
      <w:pPr>
        <w:tabs>
          <w:tab w:val="left" w:pos="0"/>
        </w:tabs>
        <w:ind w:left="90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 xml:space="preserve">Example: </w:t>
      </w:r>
    </w:p>
    <w:p w14:paraId="02F5A817" w14:textId="73ACF8BC" w:rsidR="0033507E" w:rsidRDefault="00B81099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1C1DBE">
        <w:rPr>
          <w:rFonts w:ascii="Calibri" w:hAnsi="Calibri"/>
          <w:i/>
        </w:rPr>
        <w:t>ESOL Instructor (</w:t>
      </w:r>
      <w:r w:rsidR="0033507E">
        <w:rPr>
          <w:rFonts w:ascii="Calibri" w:hAnsi="Calibri"/>
          <w:i/>
        </w:rPr>
        <w:t>4</w:t>
      </w:r>
      <w:r w:rsidRPr="001C1DBE">
        <w:rPr>
          <w:rFonts w:ascii="Calibri" w:hAnsi="Calibri"/>
          <w:i/>
        </w:rPr>
        <w:t xml:space="preserve"> hrs per wk. @ $</w:t>
      </w:r>
      <w:r w:rsidR="002061C4" w:rsidRPr="001C1DBE">
        <w:rPr>
          <w:rFonts w:ascii="Calibri" w:hAnsi="Calibri"/>
          <w:i/>
        </w:rPr>
        <w:t>1</w:t>
      </w:r>
      <w:r w:rsidR="0033507E">
        <w:rPr>
          <w:rFonts w:ascii="Calibri" w:hAnsi="Calibri"/>
          <w:i/>
        </w:rPr>
        <w:t>9</w:t>
      </w:r>
      <w:r w:rsidRPr="001C1DBE">
        <w:rPr>
          <w:rFonts w:ascii="Calibri" w:hAnsi="Calibri"/>
          <w:i/>
        </w:rPr>
        <w:t xml:space="preserve"> hr. for </w:t>
      </w:r>
      <w:r w:rsidR="00FA27B3">
        <w:rPr>
          <w:rFonts w:ascii="Calibri" w:hAnsi="Calibri"/>
          <w:i/>
        </w:rPr>
        <w:t>18</w:t>
      </w:r>
      <w:r w:rsidRPr="001C1DBE">
        <w:rPr>
          <w:rFonts w:ascii="Calibri" w:hAnsi="Calibri"/>
          <w:i/>
        </w:rPr>
        <w:t xml:space="preserve"> weeks)</w:t>
      </w:r>
      <w:r w:rsidR="00FA27B3">
        <w:rPr>
          <w:rFonts w:ascii="Calibri" w:hAnsi="Calibri"/>
          <w:i/>
        </w:rPr>
        <w:tab/>
      </w:r>
      <w:r w:rsidR="00FA27B3">
        <w:rPr>
          <w:rFonts w:ascii="Calibri" w:hAnsi="Calibri"/>
          <w:i/>
        </w:rPr>
        <w:tab/>
      </w:r>
      <w:r w:rsidR="00FA27B3">
        <w:rPr>
          <w:rFonts w:ascii="Calibri" w:hAnsi="Calibri"/>
          <w:i/>
        </w:rPr>
        <w:tab/>
        <w:t>$1,368</w:t>
      </w:r>
    </w:p>
    <w:p w14:paraId="30880227" w14:textId="77777777" w:rsidR="00FA27B3" w:rsidRDefault="0033507E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>
        <w:rPr>
          <w:rFonts w:ascii="Calibri" w:hAnsi="Calibri"/>
          <w:i/>
        </w:rPr>
        <w:t>Project Coordinator (</w:t>
      </w:r>
      <w:r w:rsidR="00FA27B3">
        <w:rPr>
          <w:rFonts w:ascii="Calibri" w:hAnsi="Calibri"/>
          <w:i/>
        </w:rPr>
        <w:t>5</w:t>
      </w:r>
      <w:r>
        <w:rPr>
          <w:rFonts w:ascii="Calibri" w:hAnsi="Calibri"/>
          <w:i/>
        </w:rPr>
        <w:t xml:space="preserve"> hrs. pe</w:t>
      </w:r>
      <w:r w:rsidR="00FA27B3">
        <w:rPr>
          <w:rFonts w:ascii="Calibri" w:hAnsi="Calibri"/>
          <w:i/>
        </w:rPr>
        <w:t>r</w:t>
      </w:r>
      <w:r>
        <w:rPr>
          <w:rFonts w:ascii="Calibri" w:hAnsi="Calibri"/>
          <w:i/>
        </w:rPr>
        <w:t xml:space="preserve"> week @ $19 hr for </w:t>
      </w:r>
      <w:r w:rsidR="00FA27B3">
        <w:rPr>
          <w:rFonts w:ascii="Calibri" w:hAnsi="Calibri"/>
          <w:i/>
        </w:rPr>
        <w:t>25</w:t>
      </w:r>
      <w:r>
        <w:rPr>
          <w:rFonts w:ascii="Calibri" w:hAnsi="Calibri"/>
          <w:i/>
        </w:rPr>
        <w:t xml:space="preserve"> weeks)</w:t>
      </w:r>
      <w:r w:rsidR="00B81099" w:rsidRPr="001C1DBE">
        <w:rPr>
          <w:rFonts w:ascii="Calibri" w:hAnsi="Calibri"/>
          <w:i/>
        </w:rPr>
        <w:tab/>
      </w:r>
      <w:r w:rsidR="00B81099" w:rsidRPr="001C1DBE">
        <w:rPr>
          <w:rFonts w:ascii="Calibri" w:hAnsi="Calibri"/>
          <w:i/>
        </w:rPr>
        <w:tab/>
      </w:r>
      <w:r w:rsidR="00B56EF7" w:rsidRPr="001C1DBE">
        <w:rPr>
          <w:rFonts w:ascii="Calibri" w:hAnsi="Calibri"/>
          <w:i/>
        </w:rPr>
        <w:t>$</w:t>
      </w:r>
      <w:r w:rsidR="00FA27B3">
        <w:rPr>
          <w:rFonts w:ascii="Calibri" w:hAnsi="Calibri"/>
          <w:i/>
        </w:rPr>
        <w:t>2,375</w:t>
      </w:r>
    </w:p>
    <w:p w14:paraId="2E86BED5" w14:textId="7C726C26" w:rsidR="00B56EF7" w:rsidRPr="000C5BB0" w:rsidRDefault="00312E43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>
        <w:rPr>
          <w:rFonts w:ascii="Calibri" w:hAnsi="Calibri"/>
          <w:i/>
        </w:rPr>
        <w:t>Employment taxes/</w:t>
      </w:r>
      <w:r w:rsidR="00B81099" w:rsidRPr="000C5BB0">
        <w:rPr>
          <w:rFonts w:ascii="Calibri" w:hAnsi="Calibri"/>
          <w:i/>
        </w:rPr>
        <w:t>benefits</w:t>
      </w:r>
      <w:r>
        <w:rPr>
          <w:rFonts w:ascii="Calibri" w:hAnsi="Calibri"/>
          <w:i/>
        </w:rPr>
        <w:tab/>
      </w:r>
      <w:r w:rsidR="00B56EF7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1003B4">
        <w:rPr>
          <w:rFonts w:ascii="Calibri" w:hAnsi="Calibri"/>
          <w:i/>
        </w:rPr>
        <w:t xml:space="preserve">   </w:t>
      </w:r>
      <w:r w:rsidR="00B56EF7" w:rsidRPr="000C5BB0">
        <w:rPr>
          <w:rFonts w:ascii="Calibri" w:hAnsi="Calibri"/>
          <w:i/>
        </w:rPr>
        <w:t>$</w:t>
      </w:r>
      <w:r w:rsidR="007D28DB">
        <w:rPr>
          <w:rFonts w:ascii="Calibri" w:hAnsi="Calibri"/>
          <w:i/>
        </w:rPr>
        <w:t>300</w:t>
      </w:r>
    </w:p>
    <w:p w14:paraId="0253AD07" w14:textId="77777777"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5F218922" w14:textId="77777777"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lastRenderedPageBreak/>
        <w:t>Other Expenses</w:t>
      </w:r>
    </w:p>
    <w:p w14:paraId="2496C1E9" w14:textId="001EE43F"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</w:rPr>
        <w:t>Specify line items. Examples:  instructional materials and supplies,</w:t>
      </w:r>
      <w:r w:rsidR="007B4DAD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telephone, program events and field trips, </w:t>
      </w:r>
      <w:r w:rsidR="00B81099" w:rsidRPr="000C5BB0">
        <w:rPr>
          <w:rFonts w:ascii="Calibri" w:hAnsi="Calibri"/>
        </w:rPr>
        <w:t>staff travel</w:t>
      </w:r>
      <w:r w:rsidRPr="000C5BB0">
        <w:rPr>
          <w:rFonts w:ascii="Calibri" w:hAnsi="Calibri"/>
        </w:rPr>
        <w:t>,</w:t>
      </w:r>
      <w:r w:rsidR="00C12BEC">
        <w:rPr>
          <w:rFonts w:ascii="Calibri" w:hAnsi="Calibri"/>
        </w:rPr>
        <w:t xml:space="preserve"> </w:t>
      </w:r>
      <w:r w:rsidR="00B87AB3" w:rsidRPr="007D5922">
        <w:rPr>
          <w:rFonts w:ascii="Calibri" w:hAnsi="Calibri"/>
        </w:rPr>
        <w:t>e</w:t>
      </w:r>
      <w:r w:rsidR="00B81099" w:rsidRPr="007D5922">
        <w:rPr>
          <w:rFonts w:ascii="Calibri" w:hAnsi="Calibri"/>
        </w:rPr>
        <w:t>q</w:t>
      </w:r>
      <w:r w:rsidR="00B81099" w:rsidRPr="000C5BB0">
        <w:rPr>
          <w:rFonts w:ascii="Calibri" w:hAnsi="Calibri"/>
        </w:rPr>
        <w:t>uipment</w:t>
      </w:r>
      <w:r w:rsidRPr="000C5BB0">
        <w:rPr>
          <w:rFonts w:ascii="Calibri" w:hAnsi="Calibri"/>
        </w:rPr>
        <w:t>,</w:t>
      </w:r>
      <w:r w:rsidR="00C12BEC">
        <w:rPr>
          <w:rFonts w:ascii="Calibri" w:hAnsi="Calibri"/>
        </w:rPr>
        <w:t xml:space="preserve"> </w:t>
      </w:r>
      <w:r w:rsidR="002B3E88" w:rsidRPr="000C5BB0">
        <w:rPr>
          <w:rFonts w:ascii="Calibri" w:hAnsi="Calibri"/>
        </w:rPr>
        <w:t>speaker</w:t>
      </w:r>
      <w:r w:rsidRPr="000C5BB0">
        <w:rPr>
          <w:rFonts w:ascii="Calibri" w:hAnsi="Calibri"/>
        </w:rPr>
        <w:t>/professional fees, marketing, printing and postage, recognition, training and development, etc.</w:t>
      </w:r>
    </w:p>
    <w:p w14:paraId="4699C8FB" w14:textId="77777777"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>Example:</w:t>
      </w:r>
    </w:p>
    <w:p w14:paraId="14C02E03" w14:textId="033D5773"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 xml:space="preserve">Supplies for </w:t>
      </w:r>
      <w:r w:rsidR="00312E43">
        <w:rPr>
          <w:rFonts w:ascii="Calibri" w:hAnsi="Calibri"/>
          <w:i/>
        </w:rPr>
        <w:t>development of curriculum</w:t>
      </w:r>
      <w:r w:rsidRPr="000C5BB0">
        <w:rPr>
          <w:rFonts w:ascii="Calibri" w:hAnsi="Calibri"/>
          <w:i/>
        </w:rPr>
        <w:t xml:space="preserve"> </w:t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  <w:t>$</w:t>
      </w:r>
      <w:r w:rsidR="00312E43">
        <w:rPr>
          <w:rFonts w:ascii="Calibri" w:hAnsi="Calibri"/>
          <w:i/>
        </w:rPr>
        <w:t>4</w:t>
      </w:r>
      <w:r w:rsidRPr="000C5BB0">
        <w:rPr>
          <w:rFonts w:ascii="Calibri" w:hAnsi="Calibri"/>
          <w:i/>
        </w:rPr>
        <w:t>00</w:t>
      </w:r>
    </w:p>
    <w:p w14:paraId="2BB1E0FD" w14:textId="21957571" w:rsidR="00B56EF7" w:rsidRPr="000C5BB0" w:rsidRDefault="00312E43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Student </w:t>
      </w:r>
      <w:r w:rsidR="007B4DAD">
        <w:rPr>
          <w:rFonts w:ascii="Calibri" w:hAnsi="Calibri"/>
          <w:i/>
        </w:rPr>
        <w:t>fi</w:t>
      </w:r>
      <w:r w:rsidR="00B56EF7" w:rsidRPr="000C5BB0">
        <w:rPr>
          <w:rFonts w:ascii="Calibri" w:hAnsi="Calibri"/>
          <w:i/>
        </w:rPr>
        <w:t xml:space="preserve">eld </w:t>
      </w:r>
      <w:r w:rsidR="007B4DAD">
        <w:rPr>
          <w:rFonts w:ascii="Calibri" w:hAnsi="Calibri"/>
          <w:i/>
        </w:rPr>
        <w:t>t</w:t>
      </w:r>
      <w:r w:rsidR="00B56EF7" w:rsidRPr="000C5BB0">
        <w:rPr>
          <w:rFonts w:ascii="Calibri" w:hAnsi="Calibri"/>
          <w:i/>
        </w:rPr>
        <w:t>rip (bus rental)</w:t>
      </w:r>
      <w:r w:rsidR="00B56EF7" w:rsidRPr="000C5BB0">
        <w:rPr>
          <w:rFonts w:ascii="Calibri" w:hAnsi="Calibri"/>
          <w:i/>
        </w:rPr>
        <w:tab/>
      </w:r>
      <w:r w:rsidR="00C12BEC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7B4DAD">
        <w:rPr>
          <w:rFonts w:ascii="Calibri" w:hAnsi="Calibri"/>
          <w:i/>
        </w:rPr>
        <w:tab/>
      </w:r>
      <w:r w:rsidR="007B4DAD">
        <w:rPr>
          <w:rFonts w:ascii="Calibri" w:hAnsi="Calibri"/>
          <w:i/>
        </w:rPr>
        <w:tab/>
      </w:r>
      <w:r w:rsidR="00B56EF7" w:rsidRPr="000C5BB0">
        <w:rPr>
          <w:rFonts w:ascii="Calibri" w:hAnsi="Calibri"/>
          <w:i/>
        </w:rPr>
        <w:t>$3</w:t>
      </w:r>
      <w:r w:rsidR="007B4DAD">
        <w:rPr>
          <w:rFonts w:ascii="Calibri" w:hAnsi="Calibri"/>
          <w:i/>
        </w:rPr>
        <w:t>5</w:t>
      </w:r>
      <w:r w:rsidR="00B56EF7" w:rsidRPr="000C5BB0">
        <w:rPr>
          <w:rFonts w:ascii="Calibri" w:hAnsi="Calibri"/>
          <w:i/>
        </w:rPr>
        <w:t>0</w:t>
      </w:r>
    </w:p>
    <w:p w14:paraId="621110B7" w14:textId="523C5F4A" w:rsidR="00B56EF7" w:rsidRPr="000C5BB0" w:rsidRDefault="002061C4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</w:rPr>
      </w:pPr>
      <w:r>
        <w:rPr>
          <w:rFonts w:ascii="Calibri" w:hAnsi="Calibri"/>
          <w:i/>
        </w:rPr>
        <w:t>Photocopies/printing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B56EF7" w:rsidRPr="000C5BB0">
        <w:rPr>
          <w:rFonts w:ascii="Calibri" w:hAnsi="Calibri"/>
          <w:i/>
        </w:rPr>
        <w:t>$</w:t>
      </w:r>
      <w:r w:rsidR="00312E43">
        <w:rPr>
          <w:rFonts w:ascii="Calibri" w:hAnsi="Calibri"/>
          <w:i/>
        </w:rPr>
        <w:t>1</w:t>
      </w:r>
      <w:r w:rsidR="00B56EF7" w:rsidRPr="000C5BB0">
        <w:rPr>
          <w:rFonts w:ascii="Calibri" w:hAnsi="Calibri"/>
          <w:i/>
        </w:rPr>
        <w:t>00</w:t>
      </w:r>
    </w:p>
    <w:p w14:paraId="43BB2F45" w14:textId="77777777"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  <w:i/>
        </w:rPr>
      </w:pPr>
    </w:p>
    <w:p w14:paraId="7F114E64" w14:textId="3060AB7A"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This grant allows up to </w:t>
      </w:r>
      <w:r w:rsidR="00145034" w:rsidRPr="000C5BB0">
        <w:rPr>
          <w:rFonts w:ascii="Calibri" w:hAnsi="Calibri"/>
        </w:rPr>
        <w:t>$4</w:t>
      </w:r>
      <w:r w:rsidR="00312E43">
        <w:rPr>
          <w:rFonts w:ascii="Calibri" w:hAnsi="Calibri"/>
        </w:rPr>
        <w:t>50</w:t>
      </w:r>
      <w:r w:rsidR="009E1EA9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to be budgeted towards </w:t>
      </w:r>
      <w:r w:rsidRPr="001C1DBE">
        <w:rPr>
          <w:rFonts w:ascii="Calibri" w:hAnsi="Calibri"/>
        </w:rPr>
        <w:t xml:space="preserve">the attendance </w:t>
      </w:r>
      <w:r w:rsidR="002061C4" w:rsidRPr="001C1DBE">
        <w:rPr>
          <w:rFonts w:ascii="Calibri" w:hAnsi="Calibri"/>
        </w:rPr>
        <w:t xml:space="preserve">of </w:t>
      </w:r>
      <w:r w:rsidRPr="001C1DBE">
        <w:rPr>
          <w:rFonts w:ascii="Calibri" w:hAnsi="Calibri"/>
        </w:rPr>
        <w:t xml:space="preserve">staff </w:t>
      </w:r>
      <w:r w:rsidR="00312E43">
        <w:rPr>
          <w:rFonts w:ascii="Calibri" w:hAnsi="Calibri"/>
        </w:rPr>
        <w:t xml:space="preserve">at the </w:t>
      </w:r>
      <w:r w:rsidRPr="000C5BB0">
        <w:rPr>
          <w:rFonts w:ascii="Calibri" w:hAnsi="Calibri"/>
        </w:rPr>
        <w:t xml:space="preserve">Florida Literacy Conference. </w:t>
      </w:r>
      <w:r w:rsidR="001003B4" w:rsidRPr="00973714">
        <w:rPr>
          <w:rFonts w:ascii="Calibri" w:hAnsi="Calibri"/>
        </w:rPr>
        <w:t>Pro</w:t>
      </w:r>
      <w:r w:rsidR="00973714">
        <w:rPr>
          <w:rFonts w:ascii="Calibri" w:hAnsi="Calibri"/>
        </w:rPr>
        <w:t>ject-</w:t>
      </w:r>
      <w:r w:rsidR="001003B4" w:rsidRPr="00973714">
        <w:rPr>
          <w:rFonts w:ascii="Calibri" w:hAnsi="Calibri"/>
        </w:rPr>
        <w:t xml:space="preserve">related </w:t>
      </w:r>
      <w:r w:rsidR="001003B4">
        <w:rPr>
          <w:rFonts w:ascii="Calibri" w:hAnsi="Calibri"/>
        </w:rPr>
        <w:t>e</w:t>
      </w:r>
      <w:r w:rsidRPr="000C5BB0">
        <w:rPr>
          <w:rFonts w:ascii="Calibri" w:hAnsi="Calibri"/>
        </w:rPr>
        <w:t>quipment purchases are limited to $</w:t>
      </w:r>
      <w:r w:rsidR="009E1EA9">
        <w:rPr>
          <w:rFonts w:ascii="Calibri" w:hAnsi="Calibri"/>
        </w:rPr>
        <w:t>1,0</w:t>
      </w:r>
      <w:r w:rsidRPr="000C5BB0">
        <w:rPr>
          <w:rFonts w:ascii="Calibri" w:hAnsi="Calibri"/>
        </w:rPr>
        <w:t>00.</w:t>
      </w:r>
    </w:p>
    <w:p w14:paraId="55F95AD9" w14:textId="77777777"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14:paraId="5A1F0EDF" w14:textId="77777777" w:rsidR="00B81099" w:rsidRPr="000C5BB0" w:rsidRDefault="00B8109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14:paraId="748A6B42" w14:textId="77777777" w:rsidR="00B87AB3" w:rsidRPr="00973714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IN KIND RESOURCES</w:t>
      </w:r>
      <w:r w:rsidR="001003B4" w:rsidRPr="001003B4">
        <w:rPr>
          <w:rFonts w:ascii="Calibri" w:hAnsi="Calibri"/>
          <w:color w:val="FF0000"/>
        </w:rPr>
        <w:t xml:space="preserve"> </w:t>
      </w:r>
      <w:r w:rsidR="001003B4" w:rsidRPr="00973714">
        <w:rPr>
          <w:rFonts w:ascii="Calibri" w:hAnsi="Calibri"/>
        </w:rPr>
        <w:t>(Optional)</w:t>
      </w:r>
    </w:p>
    <w:p w14:paraId="7D41B28B" w14:textId="77777777" w:rsidR="00973714" w:rsidRDefault="00973714" w:rsidP="00B87AB3">
      <w:pPr>
        <w:tabs>
          <w:tab w:val="left" w:pos="90"/>
        </w:tabs>
        <w:rPr>
          <w:rFonts w:ascii="Calibri" w:hAnsi="Calibri"/>
          <w:b/>
        </w:rPr>
      </w:pPr>
    </w:p>
    <w:p w14:paraId="5C6B6A2B" w14:textId="77777777" w:rsidR="00B87AB3" w:rsidRPr="00973714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973714">
        <w:rPr>
          <w:rFonts w:ascii="Calibri" w:hAnsi="Calibri"/>
          <w:b/>
        </w:rPr>
        <w:t>Description</w:t>
      </w:r>
    </w:p>
    <w:p w14:paraId="1FD4CE36" w14:textId="77777777" w:rsidR="00B87AB3" w:rsidRPr="00973714" w:rsidRDefault="00B87AB3" w:rsidP="00B87AB3">
      <w:pPr>
        <w:tabs>
          <w:tab w:val="left" w:pos="90"/>
        </w:tabs>
        <w:rPr>
          <w:rFonts w:ascii="Calibri" w:hAnsi="Calibri"/>
        </w:rPr>
      </w:pPr>
      <w:r w:rsidRPr="00973714">
        <w:rPr>
          <w:rFonts w:ascii="Calibri" w:hAnsi="Calibri"/>
        </w:rPr>
        <w:t xml:space="preserve">Specify </w:t>
      </w:r>
      <w:r w:rsidR="001003B4" w:rsidRPr="00973714">
        <w:rPr>
          <w:rFonts w:ascii="Calibri" w:hAnsi="Calibri"/>
        </w:rPr>
        <w:t>anticipated donated or in-kind resources for the project</w:t>
      </w:r>
      <w:r w:rsidRPr="00973714">
        <w:rPr>
          <w:rFonts w:ascii="Calibri" w:hAnsi="Calibri"/>
        </w:rPr>
        <w:t>. Th</w:t>
      </w:r>
      <w:r w:rsidR="001003B4" w:rsidRPr="00973714">
        <w:rPr>
          <w:rFonts w:ascii="Calibri" w:hAnsi="Calibri"/>
        </w:rPr>
        <w:t xml:space="preserve">is </w:t>
      </w:r>
      <w:r w:rsidR="00973714">
        <w:rPr>
          <w:rFonts w:ascii="Calibri" w:hAnsi="Calibri"/>
        </w:rPr>
        <w:t xml:space="preserve">can </w:t>
      </w:r>
      <w:r w:rsidRPr="00973714">
        <w:rPr>
          <w:rFonts w:ascii="Calibri" w:hAnsi="Calibri"/>
        </w:rPr>
        <w:t xml:space="preserve">include volunteer time, </w:t>
      </w:r>
      <w:r w:rsidR="001003B4" w:rsidRPr="00973714">
        <w:rPr>
          <w:rFonts w:ascii="Calibri" w:hAnsi="Calibri"/>
        </w:rPr>
        <w:t xml:space="preserve">classroom </w:t>
      </w:r>
      <w:r w:rsidRPr="00973714">
        <w:rPr>
          <w:rFonts w:ascii="Calibri" w:hAnsi="Calibri"/>
        </w:rPr>
        <w:t xml:space="preserve">space, supplies, </w:t>
      </w:r>
      <w:r w:rsidR="001003B4" w:rsidRPr="00973714">
        <w:rPr>
          <w:rFonts w:ascii="Calibri" w:hAnsi="Calibri"/>
        </w:rPr>
        <w:t>etc.</w:t>
      </w:r>
    </w:p>
    <w:p w14:paraId="41F7B83F" w14:textId="77777777" w:rsidR="00B87AB3" w:rsidRPr="00973714" w:rsidRDefault="00B87AB3" w:rsidP="00B87AB3">
      <w:pPr>
        <w:tabs>
          <w:tab w:val="left" w:pos="0"/>
          <w:tab w:val="left" w:pos="90"/>
        </w:tabs>
        <w:ind w:left="180"/>
        <w:rPr>
          <w:rFonts w:ascii="Calibri" w:hAnsi="Calibri"/>
          <w:b/>
        </w:rPr>
      </w:pPr>
    </w:p>
    <w:p w14:paraId="57641F6E" w14:textId="1822B571" w:rsidR="00AE3ACC" w:rsidRDefault="00B87AB3" w:rsidP="00B87AB3">
      <w:pPr>
        <w:tabs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Volunteer time should be valued </w:t>
      </w:r>
      <w:r w:rsidRPr="00AE3ACC">
        <w:rPr>
          <w:rFonts w:ascii="Calibri" w:hAnsi="Calibri"/>
        </w:rPr>
        <w:t>at</w:t>
      </w:r>
      <w:r w:rsidR="00C12BEC" w:rsidRPr="00AE3ACC">
        <w:rPr>
          <w:rFonts w:ascii="Calibri" w:hAnsi="Calibri"/>
        </w:rPr>
        <w:t xml:space="preserve"> </w:t>
      </w:r>
      <w:r w:rsidR="000F1A67" w:rsidRPr="00AE3ACC">
        <w:rPr>
          <w:rFonts w:ascii="Calibri" w:hAnsi="Calibri"/>
        </w:rPr>
        <w:t>$</w:t>
      </w:r>
      <w:r w:rsidR="00386F2E">
        <w:rPr>
          <w:rFonts w:ascii="Calibri" w:hAnsi="Calibri"/>
        </w:rPr>
        <w:t>2</w:t>
      </w:r>
      <w:r w:rsidR="006C436A">
        <w:rPr>
          <w:rFonts w:ascii="Calibri" w:hAnsi="Calibri"/>
        </w:rPr>
        <w:t>8</w:t>
      </w:r>
      <w:r w:rsidR="00386F2E">
        <w:rPr>
          <w:rFonts w:ascii="Calibri" w:hAnsi="Calibri"/>
        </w:rPr>
        <w:t>.</w:t>
      </w:r>
      <w:r w:rsidR="006C436A">
        <w:rPr>
          <w:rFonts w:ascii="Calibri" w:hAnsi="Calibri"/>
        </w:rPr>
        <w:t>54</w:t>
      </w:r>
      <w:r w:rsidR="002061C4" w:rsidRPr="00AE3AC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>per hour.</w:t>
      </w:r>
      <w:r w:rsidR="00AE3ACC">
        <w:rPr>
          <w:rFonts w:ascii="Calibri" w:hAnsi="Calibri"/>
        </w:rPr>
        <w:t xml:space="preserve"> </w:t>
      </w:r>
    </w:p>
    <w:p w14:paraId="371690EF" w14:textId="11B3BADD" w:rsidR="00B87AB3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AE3ACC">
        <w:rPr>
          <w:rFonts w:ascii="Calibri" w:hAnsi="Calibri"/>
          <w:i/>
        </w:rPr>
        <w:t xml:space="preserve">(Source: </w:t>
      </w:r>
      <w:hyperlink r:id="rId11" w:history="1">
        <w:r w:rsidR="00AE3ACC" w:rsidRPr="00AE3ACC">
          <w:rPr>
            <w:rStyle w:val="Hyperlink"/>
            <w:rFonts w:ascii="Calibri" w:hAnsi="Calibri"/>
            <w:i/>
          </w:rPr>
          <w:t>http://www.independentsector.org</w:t>
        </w:r>
      </w:hyperlink>
      <w:r w:rsidRPr="00AE3ACC">
        <w:rPr>
          <w:rFonts w:ascii="Calibri" w:hAnsi="Calibri"/>
          <w:i/>
        </w:rPr>
        <w:t>)</w:t>
      </w:r>
    </w:p>
    <w:p w14:paraId="56653E52" w14:textId="0514A968" w:rsidR="00F71FBB" w:rsidRDefault="00F71FBB" w:rsidP="00B87AB3">
      <w:pPr>
        <w:tabs>
          <w:tab w:val="left" w:pos="90"/>
        </w:tabs>
        <w:rPr>
          <w:rFonts w:ascii="Calibri" w:hAnsi="Calibri"/>
          <w:i/>
        </w:rPr>
      </w:pPr>
    </w:p>
    <w:p w14:paraId="04B3B78D" w14:textId="7D955B9C" w:rsidR="00F71FBB" w:rsidRDefault="00F71FBB" w:rsidP="00B87AB3">
      <w:pPr>
        <w:tabs>
          <w:tab w:val="left" w:pos="90"/>
        </w:tabs>
        <w:rPr>
          <w:rFonts w:ascii="Calibri" w:hAnsi="Calibri"/>
          <w:i/>
        </w:rPr>
      </w:pPr>
    </w:p>
    <w:p w14:paraId="65E86322" w14:textId="76354304" w:rsidR="00F71FBB" w:rsidRPr="00F71FBB" w:rsidRDefault="00F71FBB" w:rsidP="00B87AB3">
      <w:pPr>
        <w:tabs>
          <w:tab w:val="left" w:pos="90"/>
        </w:tabs>
        <w:rPr>
          <w:rFonts w:ascii="Calibri" w:hAnsi="Calibri"/>
          <w:iCs/>
        </w:rPr>
      </w:pPr>
      <w:r w:rsidRPr="00F71FBB">
        <w:rPr>
          <w:rFonts w:ascii="Calibri" w:hAnsi="Calibri"/>
          <w:iCs/>
        </w:rPr>
        <w:t xml:space="preserve">See budget form </w:t>
      </w:r>
      <w:r>
        <w:rPr>
          <w:rFonts w:ascii="Calibri" w:hAnsi="Calibri"/>
          <w:iCs/>
        </w:rPr>
        <w:t xml:space="preserve">and </w:t>
      </w:r>
      <w:r w:rsidR="0081023B">
        <w:rPr>
          <w:rFonts w:ascii="Calibri" w:hAnsi="Calibri"/>
          <w:iCs/>
        </w:rPr>
        <w:t>req</w:t>
      </w:r>
      <w:r w:rsidR="0040208C">
        <w:rPr>
          <w:rFonts w:ascii="Calibri" w:hAnsi="Calibri"/>
          <w:iCs/>
        </w:rPr>
        <w:t>uested</w:t>
      </w:r>
      <w:r>
        <w:rPr>
          <w:rFonts w:ascii="Calibri" w:hAnsi="Calibri"/>
          <w:iCs/>
        </w:rPr>
        <w:t xml:space="preserve"> documents below.</w:t>
      </w:r>
    </w:p>
    <w:p w14:paraId="77C2EFB8" w14:textId="77777777"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0C737051" w14:textId="77777777" w:rsidR="000C5BB0" w:rsidRDefault="000C5BB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3A87A50" w14:textId="77777777"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31693351" w14:textId="34FC6283" w:rsidR="009A4DB3" w:rsidRPr="00723106" w:rsidRDefault="00214563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723106">
        <w:rPr>
          <w:rFonts w:ascii="Calibri" w:hAnsi="Calibri"/>
          <w:b/>
        </w:rPr>
        <w:t>20</w:t>
      </w:r>
      <w:r w:rsidR="007D0D2F" w:rsidRPr="00723106">
        <w:rPr>
          <w:rFonts w:ascii="Calibri" w:hAnsi="Calibri"/>
          <w:b/>
        </w:rPr>
        <w:t>2</w:t>
      </w:r>
      <w:r w:rsidR="006C436A" w:rsidRPr="00723106">
        <w:rPr>
          <w:rFonts w:ascii="Calibri" w:hAnsi="Calibri"/>
          <w:b/>
        </w:rPr>
        <w:t>2</w:t>
      </w:r>
      <w:r w:rsidR="00AD1E8F" w:rsidRPr="00723106">
        <w:rPr>
          <w:rFonts w:ascii="Calibri" w:hAnsi="Calibri"/>
          <w:b/>
        </w:rPr>
        <w:t xml:space="preserve"> </w:t>
      </w:r>
      <w:r w:rsidR="00B87AB3" w:rsidRPr="00723106">
        <w:rPr>
          <w:rFonts w:ascii="Calibri" w:hAnsi="Calibri"/>
          <w:b/>
        </w:rPr>
        <w:t>BUDGET</w:t>
      </w:r>
      <w:r w:rsidR="0014037E" w:rsidRPr="00723106">
        <w:rPr>
          <w:rFonts w:ascii="Calibri" w:hAnsi="Calibri"/>
          <w:b/>
        </w:rPr>
        <w:t xml:space="preserve"> FORMAT</w:t>
      </w:r>
    </w:p>
    <w:p w14:paraId="2BE2859D" w14:textId="77777777" w:rsidR="00B87AB3" w:rsidRPr="000C5BB0" w:rsidRDefault="00B87A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 w14:paraId="18589495" w14:textId="77777777">
        <w:tc>
          <w:tcPr>
            <w:tcW w:w="6840" w:type="dxa"/>
            <w:shd w:val="clear" w:color="auto" w:fill="D9D9D9"/>
          </w:tcPr>
          <w:p w14:paraId="2C2CB40C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REVENUE</w:t>
            </w:r>
          </w:p>
        </w:tc>
        <w:tc>
          <w:tcPr>
            <w:tcW w:w="1350" w:type="dxa"/>
            <w:shd w:val="clear" w:color="auto" w:fill="D9D9D9"/>
          </w:tcPr>
          <w:p w14:paraId="4A040C4C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 w14:paraId="0F32B5AB" w14:textId="77777777">
        <w:tc>
          <w:tcPr>
            <w:tcW w:w="6840" w:type="dxa"/>
          </w:tcPr>
          <w:p w14:paraId="1948CADC" w14:textId="55EA6175" w:rsidR="009A4DB3" w:rsidRPr="000C5BB0" w:rsidRDefault="000F3B36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Adult Education &amp; Literacy Innovation Grant</w:t>
            </w:r>
          </w:p>
        </w:tc>
        <w:tc>
          <w:tcPr>
            <w:tcW w:w="1350" w:type="dxa"/>
          </w:tcPr>
          <w:p w14:paraId="189B0C47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0" w:name="Text22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0"/>
          </w:p>
        </w:tc>
      </w:tr>
      <w:tr w:rsidR="009A4DB3" w:rsidRPr="000C5BB0" w14:paraId="25A1AA70" w14:textId="77777777">
        <w:tc>
          <w:tcPr>
            <w:tcW w:w="6840" w:type="dxa"/>
          </w:tcPr>
          <w:p w14:paraId="27702B9A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" w:name="Text20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"/>
          </w:p>
        </w:tc>
        <w:tc>
          <w:tcPr>
            <w:tcW w:w="1350" w:type="dxa"/>
          </w:tcPr>
          <w:p w14:paraId="15457B8E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" w:name="Text23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"/>
          </w:p>
        </w:tc>
      </w:tr>
      <w:tr w:rsidR="009A4DB3" w:rsidRPr="000C5BB0" w14:paraId="5ADF9EED" w14:textId="77777777">
        <w:tc>
          <w:tcPr>
            <w:tcW w:w="6840" w:type="dxa"/>
          </w:tcPr>
          <w:p w14:paraId="461458D6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" w:name="Text21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"/>
          </w:p>
        </w:tc>
        <w:tc>
          <w:tcPr>
            <w:tcW w:w="1350" w:type="dxa"/>
          </w:tcPr>
          <w:p w14:paraId="15A0F4E4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4" w:name="Text24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4"/>
          </w:p>
        </w:tc>
      </w:tr>
      <w:tr w:rsidR="009A4DB3" w:rsidRPr="000C5BB0" w14:paraId="34816495" w14:textId="77777777">
        <w:tc>
          <w:tcPr>
            <w:tcW w:w="6840" w:type="dxa"/>
            <w:shd w:val="clear" w:color="auto" w:fill="D9D9D9"/>
          </w:tcPr>
          <w:p w14:paraId="4FE0CA9B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REVENUE</w:t>
            </w:r>
          </w:p>
        </w:tc>
        <w:tc>
          <w:tcPr>
            <w:tcW w:w="1350" w:type="dxa"/>
            <w:shd w:val="clear" w:color="auto" w:fill="D9D9D9"/>
          </w:tcPr>
          <w:p w14:paraId="7DC97459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5" w:name="Text33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5"/>
          </w:p>
        </w:tc>
      </w:tr>
    </w:tbl>
    <w:p w14:paraId="62FC717B" w14:textId="77777777"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 w14:paraId="747898D5" w14:textId="77777777">
        <w:tc>
          <w:tcPr>
            <w:tcW w:w="6840" w:type="dxa"/>
          </w:tcPr>
          <w:p w14:paraId="099A7539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PROJECT EXPENSES</w:t>
            </w:r>
          </w:p>
        </w:tc>
        <w:tc>
          <w:tcPr>
            <w:tcW w:w="1350" w:type="dxa"/>
          </w:tcPr>
          <w:p w14:paraId="058FB0A7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Grant Amount</w:t>
            </w:r>
          </w:p>
        </w:tc>
      </w:tr>
      <w:tr w:rsidR="009A4DB3" w:rsidRPr="000C5BB0" w14:paraId="601AF75A" w14:textId="77777777">
        <w:tc>
          <w:tcPr>
            <w:tcW w:w="6840" w:type="dxa"/>
            <w:shd w:val="clear" w:color="auto" w:fill="D9D9D9"/>
          </w:tcPr>
          <w:p w14:paraId="518C1CFD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  <w:b/>
              </w:rPr>
              <w:t xml:space="preserve">Salaries and Benefits </w:t>
            </w:r>
          </w:p>
        </w:tc>
        <w:tc>
          <w:tcPr>
            <w:tcW w:w="1350" w:type="dxa"/>
            <w:shd w:val="clear" w:color="auto" w:fill="D9D9D9"/>
          </w:tcPr>
          <w:p w14:paraId="0740E843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 w14:paraId="6DFA298C" w14:textId="77777777">
        <w:tc>
          <w:tcPr>
            <w:tcW w:w="6840" w:type="dxa"/>
          </w:tcPr>
          <w:p w14:paraId="05902D90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bookmarkStart w:id="6" w:name="Text25"/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bookmarkEnd w:id="6"/>
          </w:p>
        </w:tc>
        <w:tc>
          <w:tcPr>
            <w:tcW w:w="1350" w:type="dxa"/>
          </w:tcPr>
          <w:p w14:paraId="07309614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bookmarkStart w:id="7" w:name="Text29"/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bookmarkEnd w:id="7"/>
          </w:p>
        </w:tc>
      </w:tr>
      <w:tr w:rsidR="009A4DB3" w:rsidRPr="000C5BB0" w14:paraId="4A264B96" w14:textId="77777777">
        <w:tc>
          <w:tcPr>
            <w:tcW w:w="6840" w:type="dxa"/>
          </w:tcPr>
          <w:p w14:paraId="3118C71D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bookmarkStart w:id="8" w:name="Text26"/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bookmarkEnd w:id="8"/>
          </w:p>
        </w:tc>
        <w:tc>
          <w:tcPr>
            <w:tcW w:w="1350" w:type="dxa"/>
          </w:tcPr>
          <w:p w14:paraId="1E9B62B4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bookmarkStart w:id="9" w:name="Text30"/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bookmarkEnd w:id="9"/>
          </w:p>
        </w:tc>
      </w:tr>
      <w:tr w:rsidR="0098479F" w:rsidRPr="000C5BB0" w14:paraId="510BCAB6" w14:textId="77777777">
        <w:tc>
          <w:tcPr>
            <w:tcW w:w="6840" w:type="dxa"/>
          </w:tcPr>
          <w:p w14:paraId="3A2E9C2C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bookmarkStart w:id="10" w:name="Text28"/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r w:rsidRPr="000C5BB0">
              <w:rPr>
                <w:noProof/>
              </w:rPr>
              <w:t> </w:t>
            </w:r>
            <w:bookmarkEnd w:id="10"/>
          </w:p>
        </w:tc>
        <w:tc>
          <w:tcPr>
            <w:tcW w:w="1350" w:type="dxa"/>
          </w:tcPr>
          <w:p w14:paraId="292A264B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i/>
              </w:rPr>
            </w:pPr>
            <w:bookmarkStart w:id="11" w:name="Text32"/>
            <w:r w:rsidRPr="000C5BB0">
              <w:rPr>
                <w:i/>
                <w:noProof/>
              </w:rPr>
              <w:t> </w:t>
            </w:r>
            <w:r w:rsidRPr="000C5BB0">
              <w:rPr>
                <w:i/>
                <w:noProof/>
              </w:rPr>
              <w:t> </w:t>
            </w:r>
            <w:r w:rsidRPr="000C5BB0">
              <w:rPr>
                <w:i/>
                <w:noProof/>
              </w:rPr>
              <w:t> </w:t>
            </w:r>
            <w:r w:rsidRPr="000C5BB0">
              <w:rPr>
                <w:i/>
                <w:noProof/>
              </w:rPr>
              <w:t> </w:t>
            </w:r>
            <w:r w:rsidRPr="000C5BB0">
              <w:rPr>
                <w:i/>
                <w:noProof/>
              </w:rPr>
              <w:t> </w:t>
            </w:r>
            <w:bookmarkEnd w:id="11"/>
          </w:p>
        </w:tc>
      </w:tr>
      <w:tr w:rsidR="0098479F" w:rsidRPr="000C5BB0" w14:paraId="06959DA9" w14:textId="77777777" w:rsidTr="0098479F">
        <w:tc>
          <w:tcPr>
            <w:tcW w:w="6840" w:type="dxa"/>
            <w:tcBorders>
              <w:bottom w:val="double" w:sz="4" w:space="0" w:color="auto"/>
            </w:tcBorders>
            <w:shd w:val="clear" w:color="auto" w:fill="D9D9D9"/>
          </w:tcPr>
          <w:p w14:paraId="4C6C7C30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Salaries and Benefits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/>
          </w:tcPr>
          <w:p w14:paraId="78E50FA1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2" w:name="Text34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2"/>
          </w:p>
        </w:tc>
      </w:tr>
      <w:tr w:rsidR="0098479F" w:rsidRPr="000C5BB0" w14:paraId="10041107" w14:textId="77777777" w:rsidTr="0098479F">
        <w:tc>
          <w:tcPr>
            <w:tcW w:w="6840" w:type="dxa"/>
            <w:shd w:val="clear" w:color="auto" w:fill="D9D9D9"/>
          </w:tcPr>
          <w:p w14:paraId="34CE0DC6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 xml:space="preserve">Other Expenses </w:t>
            </w:r>
          </w:p>
        </w:tc>
        <w:tc>
          <w:tcPr>
            <w:tcW w:w="1350" w:type="dxa"/>
            <w:shd w:val="clear" w:color="auto" w:fill="D9D9D9"/>
          </w:tcPr>
          <w:p w14:paraId="5FF3334E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8479F" w:rsidRPr="000C5BB0" w14:paraId="112B1914" w14:textId="77777777" w:rsidTr="0098479F">
        <w:tc>
          <w:tcPr>
            <w:tcW w:w="6840" w:type="dxa"/>
          </w:tcPr>
          <w:p w14:paraId="070DFD48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3" w:name="Text35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3"/>
          </w:p>
        </w:tc>
        <w:tc>
          <w:tcPr>
            <w:tcW w:w="1350" w:type="dxa"/>
          </w:tcPr>
          <w:p w14:paraId="3EBA6E6D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4" w:name="Text41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4"/>
          </w:p>
        </w:tc>
      </w:tr>
      <w:tr w:rsidR="0098479F" w:rsidRPr="000C5BB0" w14:paraId="5C64C554" w14:textId="77777777" w:rsidTr="0098479F">
        <w:tc>
          <w:tcPr>
            <w:tcW w:w="6840" w:type="dxa"/>
          </w:tcPr>
          <w:p w14:paraId="3D6DC0B3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5" w:name="Text36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5"/>
          </w:p>
        </w:tc>
        <w:tc>
          <w:tcPr>
            <w:tcW w:w="1350" w:type="dxa"/>
          </w:tcPr>
          <w:p w14:paraId="368661DA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6" w:name="Text42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6"/>
          </w:p>
        </w:tc>
      </w:tr>
      <w:tr w:rsidR="0098479F" w:rsidRPr="000C5BB0" w14:paraId="4644D6B3" w14:textId="77777777">
        <w:tc>
          <w:tcPr>
            <w:tcW w:w="6840" w:type="dxa"/>
          </w:tcPr>
          <w:p w14:paraId="20F31F41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7" w:name="Text37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7"/>
          </w:p>
        </w:tc>
        <w:tc>
          <w:tcPr>
            <w:tcW w:w="1350" w:type="dxa"/>
          </w:tcPr>
          <w:p w14:paraId="2A02BE22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8" w:name="Text43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8"/>
          </w:p>
        </w:tc>
      </w:tr>
      <w:tr w:rsidR="0098479F" w:rsidRPr="000C5BB0" w14:paraId="318F51EC" w14:textId="77777777">
        <w:tc>
          <w:tcPr>
            <w:tcW w:w="6840" w:type="dxa"/>
          </w:tcPr>
          <w:p w14:paraId="59ED5B48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19" w:name="Text38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19"/>
          </w:p>
        </w:tc>
        <w:tc>
          <w:tcPr>
            <w:tcW w:w="1350" w:type="dxa"/>
          </w:tcPr>
          <w:p w14:paraId="01D3B339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0" w:name="Text44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0"/>
          </w:p>
        </w:tc>
      </w:tr>
      <w:tr w:rsidR="0098479F" w:rsidRPr="000C5BB0" w14:paraId="29E30849" w14:textId="77777777">
        <w:tc>
          <w:tcPr>
            <w:tcW w:w="6840" w:type="dxa"/>
          </w:tcPr>
          <w:p w14:paraId="624697C3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1" w:name="Text39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1"/>
          </w:p>
        </w:tc>
        <w:tc>
          <w:tcPr>
            <w:tcW w:w="1350" w:type="dxa"/>
          </w:tcPr>
          <w:p w14:paraId="4938FA31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2" w:name="Text45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2"/>
          </w:p>
        </w:tc>
      </w:tr>
      <w:tr w:rsidR="0098479F" w:rsidRPr="000C5BB0" w14:paraId="7F1BDA5F" w14:textId="77777777">
        <w:tc>
          <w:tcPr>
            <w:tcW w:w="6840" w:type="dxa"/>
          </w:tcPr>
          <w:p w14:paraId="05C1B43C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3" w:name="Text40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3"/>
          </w:p>
        </w:tc>
        <w:tc>
          <w:tcPr>
            <w:tcW w:w="1350" w:type="dxa"/>
          </w:tcPr>
          <w:p w14:paraId="732C21DC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4" w:name="Text46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4"/>
          </w:p>
        </w:tc>
      </w:tr>
      <w:tr w:rsidR="0098479F" w:rsidRPr="000C5BB0" w14:paraId="75BDE07D" w14:textId="77777777" w:rsidTr="0098479F">
        <w:tc>
          <w:tcPr>
            <w:tcW w:w="6840" w:type="dxa"/>
            <w:shd w:val="clear" w:color="auto" w:fill="D9D9D9"/>
          </w:tcPr>
          <w:p w14:paraId="6A956C9D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EXPENSES</w:t>
            </w:r>
          </w:p>
        </w:tc>
        <w:tc>
          <w:tcPr>
            <w:tcW w:w="1350" w:type="dxa"/>
            <w:shd w:val="clear" w:color="auto" w:fill="D9D9D9"/>
          </w:tcPr>
          <w:p w14:paraId="0174B7DA" w14:textId="77777777"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5" w:name="Text48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5"/>
          </w:p>
        </w:tc>
      </w:tr>
    </w:tbl>
    <w:p w14:paraId="105A0164" w14:textId="77777777"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p w14:paraId="67F42095" w14:textId="77777777"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B56EF7" w:rsidRPr="000C5BB0" w14:paraId="246F2128" w14:textId="77777777" w:rsidTr="00AE3ACC">
        <w:tc>
          <w:tcPr>
            <w:tcW w:w="6840" w:type="dxa"/>
            <w:shd w:val="clear" w:color="auto" w:fill="FFFFFF"/>
          </w:tcPr>
          <w:p w14:paraId="1B92EA5E" w14:textId="77777777"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IN-KIND RESOURCES</w:t>
            </w:r>
          </w:p>
        </w:tc>
        <w:tc>
          <w:tcPr>
            <w:tcW w:w="1350" w:type="dxa"/>
            <w:shd w:val="clear" w:color="auto" w:fill="FFFFFF"/>
          </w:tcPr>
          <w:p w14:paraId="6E35E3C0" w14:textId="77777777"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 w14:paraId="597BD123" w14:textId="77777777" w:rsidTr="00AE3ACC">
        <w:tc>
          <w:tcPr>
            <w:tcW w:w="6840" w:type="dxa"/>
            <w:shd w:val="clear" w:color="auto" w:fill="D9D9D9"/>
          </w:tcPr>
          <w:p w14:paraId="5657BE4B" w14:textId="77777777" w:rsidR="009A4DB3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350" w:type="dxa"/>
            <w:shd w:val="clear" w:color="auto" w:fill="D9D9D9"/>
          </w:tcPr>
          <w:p w14:paraId="7F2C1703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 w14:paraId="462E2CA9" w14:textId="77777777" w:rsidTr="00AE3ACC">
        <w:tc>
          <w:tcPr>
            <w:tcW w:w="6840" w:type="dxa"/>
          </w:tcPr>
          <w:p w14:paraId="7E132013" w14:textId="77777777" w:rsidR="009A4DB3" w:rsidRPr="000C5BB0" w:rsidRDefault="009A4DB3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bookmarkStart w:id="26" w:name="Text49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6"/>
          </w:p>
        </w:tc>
        <w:tc>
          <w:tcPr>
            <w:tcW w:w="1350" w:type="dxa"/>
          </w:tcPr>
          <w:p w14:paraId="3EC27C7A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7" w:name="Text53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7"/>
          </w:p>
        </w:tc>
      </w:tr>
      <w:tr w:rsidR="009A4DB3" w:rsidRPr="000C5BB0" w14:paraId="7EF8E66B" w14:textId="77777777" w:rsidTr="00AE3ACC">
        <w:tc>
          <w:tcPr>
            <w:tcW w:w="6840" w:type="dxa"/>
          </w:tcPr>
          <w:p w14:paraId="74742F26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8" w:name="Text50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8"/>
          </w:p>
        </w:tc>
        <w:tc>
          <w:tcPr>
            <w:tcW w:w="1350" w:type="dxa"/>
          </w:tcPr>
          <w:p w14:paraId="2841CA41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29" w:name="Text54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29"/>
          </w:p>
        </w:tc>
      </w:tr>
      <w:tr w:rsidR="009A4DB3" w:rsidRPr="000C5BB0" w14:paraId="18D1275E" w14:textId="77777777" w:rsidTr="00AE3ACC">
        <w:tc>
          <w:tcPr>
            <w:tcW w:w="6840" w:type="dxa"/>
          </w:tcPr>
          <w:p w14:paraId="2DAC89AA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0" w:name="Text51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0"/>
          </w:p>
        </w:tc>
        <w:tc>
          <w:tcPr>
            <w:tcW w:w="1350" w:type="dxa"/>
          </w:tcPr>
          <w:p w14:paraId="4F29FCB9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1" w:name="Text55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1"/>
          </w:p>
        </w:tc>
      </w:tr>
      <w:tr w:rsidR="009A4DB3" w:rsidRPr="000C5BB0" w14:paraId="477EFD57" w14:textId="77777777" w:rsidTr="00AE3ACC">
        <w:tc>
          <w:tcPr>
            <w:tcW w:w="6840" w:type="dxa"/>
          </w:tcPr>
          <w:p w14:paraId="2ADFF2AD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2" w:name="Text52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2"/>
          </w:p>
        </w:tc>
        <w:tc>
          <w:tcPr>
            <w:tcW w:w="1350" w:type="dxa"/>
          </w:tcPr>
          <w:p w14:paraId="6C6DB328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3" w:name="Text56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3"/>
          </w:p>
        </w:tc>
      </w:tr>
      <w:tr w:rsidR="009A4DB3" w:rsidRPr="000C5BB0" w14:paraId="7EFA8B99" w14:textId="77777777" w:rsidTr="00AE3ACC">
        <w:tc>
          <w:tcPr>
            <w:tcW w:w="6840" w:type="dxa"/>
            <w:shd w:val="clear" w:color="auto" w:fill="D9D9D9"/>
          </w:tcPr>
          <w:p w14:paraId="6DC9DD87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IN-KIND RESOURCES</w:t>
            </w:r>
          </w:p>
        </w:tc>
        <w:tc>
          <w:tcPr>
            <w:tcW w:w="1350" w:type="dxa"/>
            <w:shd w:val="clear" w:color="auto" w:fill="D9D9D9"/>
          </w:tcPr>
          <w:p w14:paraId="74446599" w14:textId="77777777"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bookmarkStart w:id="34" w:name="Text57"/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r w:rsidRPr="000C5BB0">
              <w:rPr>
                <w:b/>
                <w:noProof/>
              </w:rPr>
              <w:t> </w:t>
            </w:r>
            <w:bookmarkEnd w:id="34"/>
          </w:p>
        </w:tc>
      </w:tr>
    </w:tbl>
    <w:p w14:paraId="6CCA77DF" w14:textId="77777777" w:rsidR="009A4DB3" w:rsidRPr="000C5BB0" w:rsidRDefault="009A4DB3">
      <w:pPr>
        <w:tabs>
          <w:tab w:val="left" w:pos="90"/>
        </w:tabs>
        <w:rPr>
          <w:rFonts w:ascii="Calibri" w:hAnsi="Calibri"/>
          <w:b/>
        </w:rPr>
      </w:pPr>
    </w:p>
    <w:p w14:paraId="2E6599A1" w14:textId="77777777" w:rsidR="009A4DB3" w:rsidRPr="00723106" w:rsidRDefault="009A4DB3">
      <w:pPr>
        <w:tabs>
          <w:tab w:val="left" w:pos="0"/>
          <w:tab w:val="left" w:pos="90"/>
        </w:tabs>
        <w:rPr>
          <w:rFonts w:ascii="Calibri" w:hAnsi="Calibri"/>
          <w:sz w:val="28"/>
          <w:szCs w:val="28"/>
        </w:rPr>
      </w:pPr>
      <w:r w:rsidRPr="000C5BB0">
        <w:rPr>
          <w:rFonts w:ascii="Calibri" w:hAnsi="Calibri"/>
          <w:b/>
        </w:rPr>
        <w:br w:type="page"/>
      </w:r>
      <w:r w:rsidR="000C37E2" w:rsidRPr="00723106">
        <w:rPr>
          <w:rFonts w:ascii="Calibri" w:hAnsi="Calibri"/>
          <w:b/>
          <w:color w:val="0070C0"/>
          <w:sz w:val="28"/>
          <w:szCs w:val="28"/>
        </w:rPr>
        <w:lastRenderedPageBreak/>
        <w:t>Part III</w:t>
      </w:r>
      <w:r w:rsidRPr="00723106">
        <w:rPr>
          <w:rFonts w:ascii="Calibri" w:hAnsi="Calibri"/>
          <w:b/>
          <w:color w:val="0070C0"/>
          <w:sz w:val="28"/>
          <w:szCs w:val="28"/>
        </w:rPr>
        <w:t>: Supporting Documents</w:t>
      </w:r>
    </w:p>
    <w:p w14:paraId="0AC37375" w14:textId="77777777" w:rsidR="009A4DB3" w:rsidRPr="000C5BB0" w:rsidRDefault="009A4DB3">
      <w:pPr>
        <w:rPr>
          <w:rFonts w:ascii="Calibri" w:hAnsi="Calibri"/>
        </w:rPr>
      </w:pPr>
    </w:p>
    <w:p w14:paraId="07310B4D" w14:textId="77777777" w:rsidR="00645E00" w:rsidRPr="000C5BB0" w:rsidRDefault="000C37E2" w:rsidP="00645E00">
      <w:pPr>
        <w:rPr>
          <w:rFonts w:ascii="Calibri" w:hAnsi="Calibri"/>
        </w:rPr>
      </w:pPr>
      <w:r w:rsidRPr="001C1DBE">
        <w:rPr>
          <w:rFonts w:ascii="Calibri" w:hAnsi="Calibri"/>
        </w:rPr>
        <w:t>P</w:t>
      </w:r>
      <w:r w:rsidR="00645E00" w:rsidRPr="001C1DBE">
        <w:rPr>
          <w:rFonts w:ascii="Calibri" w:hAnsi="Calibri"/>
        </w:rPr>
        <w:t xml:space="preserve">lease </w:t>
      </w:r>
      <w:r w:rsidRPr="001C1DBE">
        <w:rPr>
          <w:rFonts w:ascii="Calibri" w:hAnsi="Calibri"/>
        </w:rPr>
        <w:t xml:space="preserve">include </w:t>
      </w:r>
      <w:r w:rsidR="00645E00" w:rsidRPr="001C1DBE">
        <w:rPr>
          <w:rFonts w:ascii="Calibri" w:hAnsi="Calibri"/>
        </w:rPr>
        <w:t xml:space="preserve">the following </w:t>
      </w:r>
      <w:r w:rsidRPr="001C1DBE">
        <w:rPr>
          <w:rFonts w:ascii="Calibri" w:hAnsi="Calibri"/>
        </w:rPr>
        <w:t xml:space="preserve">documents </w:t>
      </w:r>
      <w:r w:rsidR="00645E00" w:rsidRPr="001C1DBE">
        <w:rPr>
          <w:rFonts w:ascii="Calibri" w:hAnsi="Calibri"/>
        </w:rPr>
        <w:t xml:space="preserve">with your </w:t>
      </w:r>
      <w:r w:rsidRPr="001C1DBE">
        <w:rPr>
          <w:rFonts w:ascii="Calibri" w:hAnsi="Calibri"/>
        </w:rPr>
        <w:t xml:space="preserve">online </w:t>
      </w:r>
      <w:r w:rsidR="00645E00" w:rsidRPr="001C1DBE">
        <w:rPr>
          <w:rFonts w:ascii="Calibri" w:hAnsi="Calibri"/>
        </w:rPr>
        <w:t>application:</w:t>
      </w:r>
    </w:p>
    <w:p w14:paraId="7F8B3A7F" w14:textId="77777777" w:rsidR="00645E00" w:rsidRPr="000C5BB0" w:rsidRDefault="00645E00" w:rsidP="00645E00">
      <w:pPr>
        <w:rPr>
          <w:rFonts w:ascii="Calibri" w:hAnsi="Calibri"/>
        </w:rPr>
      </w:pPr>
    </w:p>
    <w:p w14:paraId="1B501CD0" w14:textId="77777777" w:rsidR="00645E00" w:rsidRPr="000C5BB0" w:rsidRDefault="00EC3F71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Current Operating Budget</w:t>
      </w:r>
      <w:r w:rsidR="00645E00" w:rsidRPr="000C5BB0">
        <w:rPr>
          <w:rFonts w:ascii="Calibri" w:hAnsi="Calibri"/>
        </w:rPr>
        <w:t>;</w:t>
      </w:r>
      <w:r w:rsidR="006321E2">
        <w:rPr>
          <w:rFonts w:ascii="Calibri" w:hAnsi="Calibri"/>
        </w:rPr>
        <w:t xml:space="preserve"> </w:t>
      </w:r>
    </w:p>
    <w:p w14:paraId="6B6E2902" w14:textId="77777777" w:rsidR="00645E00" w:rsidRPr="000C5BB0" w:rsidRDefault="00645E00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Copy of IRS tax-exempt determinatio</w:t>
      </w:r>
      <w:r w:rsidR="00AE3ACC">
        <w:rPr>
          <w:rFonts w:ascii="Calibri" w:hAnsi="Calibri"/>
        </w:rPr>
        <w:t>n letter (for non-profits only);</w:t>
      </w:r>
    </w:p>
    <w:p w14:paraId="7C281C92" w14:textId="77777777" w:rsidR="0079590B" w:rsidRPr="000C5BB0" w:rsidRDefault="0079590B" w:rsidP="0079590B">
      <w:pPr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Other supporting materials (i.e. letters of support, newspaper articles</w:t>
      </w:r>
      <w:r w:rsidR="007D5922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etc.) are optional and, if included, must be limited to 2 pages. </w:t>
      </w:r>
    </w:p>
    <w:p w14:paraId="29DD0E24" w14:textId="77777777" w:rsidR="0079590B" w:rsidRPr="000C5BB0" w:rsidRDefault="0079590B" w:rsidP="0079590B">
      <w:pPr>
        <w:numPr>
          <w:ins w:id="35" w:author="." w:date="2010-01-26T11:25:00Z"/>
        </w:numPr>
        <w:tabs>
          <w:tab w:val="left" w:pos="180"/>
          <w:tab w:val="left" w:pos="360"/>
        </w:tabs>
        <w:ind w:left="360"/>
        <w:rPr>
          <w:rFonts w:ascii="Calibri" w:hAnsi="Calibri"/>
        </w:rPr>
      </w:pPr>
    </w:p>
    <w:p w14:paraId="207453B8" w14:textId="77777777" w:rsidR="009A4DB3" w:rsidRPr="000C5BB0" w:rsidRDefault="009A4DB3">
      <w:pPr>
        <w:tabs>
          <w:tab w:val="left" w:pos="360"/>
        </w:tabs>
        <w:ind w:left="180" w:hanging="180"/>
        <w:rPr>
          <w:rFonts w:ascii="Calibri" w:hAnsi="Calibri"/>
        </w:rPr>
      </w:pPr>
    </w:p>
    <w:p w14:paraId="29BC8F1D" w14:textId="77777777" w:rsidR="009A4DB3" w:rsidRPr="000C5BB0" w:rsidRDefault="009A4DB3">
      <w:pPr>
        <w:rPr>
          <w:rFonts w:ascii="Calibri" w:hAnsi="Calibri"/>
          <w:b/>
        </w:rPr>
      </w:pPr>
      <w:r w:rsidRPr="000C5BB0">
        <w:rPr>
          <w:rFonts w:ascii="Calibri" w:hAnsi="Calibri"/>
          <w:b/>
        </w:rPr>
        <w:t>Formatting and Delivery Notes:</w:t>
      </w:r>
    </w:p>
    <w:p w14:paraId="41CB1A23" w14:textId="77777777" w:rsidR="009A4DB3" w:rsidRPr="000C5BB0" w:rsidRDefault="009A4DB3">
      <w:pPr>
        <w:rPr>
          <w:rFonts w:ascii="Calibri" w:hAnsi="Calibri"/>
        </w:rPr>
      </w:pPr>
    </w:p>
    <w:p w14:paraId="27B678F3" w14:textId="4D679923" w:rsidR="000C5BB0" w:rsidRPr="000C5BB0" w:rsidRDefault="000C5BB0" w:rsidP="000C5BB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trike/>
        </w:rPr>
      </w:pPr>
      <w:r w:rsidRPr="000C5BB0">
        <w:rPr>
          <w:rFonts w:ascii="Calibri" w:hAnsi="Calibri"/>
        </w:rPr>
        <w:t>Proposals should be typed using a 12-point font</w:t>
      </w:r>
      <w:r w:rsidR="00E57D0F">
        <w:rPr>
          <w:rFonts w:ascii="Calibri" w:hAnsi="Calibri"/>
        </w:rPr>
        <w:t xml:space="preserve">, </w:t>
      </w:r>
      <w:r w:rsidRPr="001C1DBE">
        <w:rPr>
          <w:rFonts w:ascii="Calibri" w:hAnsi="Calibri"/>
        </w:rPr>
        <w:t>formatted</w:t>
      </w:r>
      <w:r w:rsidRPr="000C5BB0">
        <w:rPr>
          <w:rFonts w:ascii="Calibri" w:hAnsi="Calibri"/>
        </w:rPr>
        <w:t xml:space="preserve"> with one-inch margins on all sides and include page numbers. </w:t>
      </w:r>
    </w:p>
    <w:p w14:paraId="1E4AB9A7" w14:textId="77777777" w:rsidR="00645E00" w:rsidRPr="001C1DBE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The proposal (including the budget) should be </w:t>
      </w:r>
      <w:r w:rsidRPr="000C5BB0">
        <w:rPr>
          <w:rFonts w:ascii="Calibri" w:hAnsi="Calibri"/>
          <w:u w:val="single"/>
        </w:rPr>
        <w:t>limited to five pages</w:t>
      </w:r>
      <w:r w:rsidR="00C12BEC">
        <w:rPr>
          <w:rFonts w:ascii="Calibri" w:hAnsi="Calibri"/>
          <w:u w:val="single"/>
        </w:rPr>
        <w:t xml:space="preserve"> </w:t>
      </w:r>
      <w:r w:rsidR="002061C4" w:rsidRPr="001C1DBE">
        <w:rPr>
          <w:rFonts w:ascii="Calibri" w:hAnsi="Calibri"/>
        </w:rPr>
        <w:t xml:space="preserve">and </w:t>
      </w:r>
      <w:r w:rsidR="000C37E2" w:rsidRPr="001C1DBE">
        <w:rPr>
          <w:rFonts w:ascii="Calibri" w:hAnsi="Calibri"/>
        </w:rPr>
        <w:t>be submitted</w:t>
      </w:r>
      <w:r w:rsidR="00886C6C" w:rsidRPr="001C1DBE">
        <w:rPr>
          <w:rFonts w:ascii="Calibri" w:hAnsi="Calibri"/>
        </w:rPr>
        <w:t xml:space="preserve"> online</w:t>
      </w:r>
      <w:r w:rsidR="000C37E2" w:rsidRPr="001C1DBE">
        <w:rPr>
          <w:rFonts w:ascii="Calibri" w:hAnsi="Calibri"/>
        </w:rPr>
        <w:t xml:space="preserve"> as one </w:t>
      </w:r>
      <w:r w:rsidR="007D0D2F">
        <w:rPr>
          <w:rFonts w:ascii="Calibri" w:hAnsi="Calibri"/>
        </w:rPr>
        <w:t xml:space="preserve">PDF </w:t>
      </w:r>
      <w:r w:rsidR="000C37E2" w:rsidRPr="001C1DBE">
        <w:rPr>
          <w:rFonts w:ascii="Calibri" w:hAnsi="Calibri"/>
        </w:rPr>
        <w:t>document.</w:t>
      </w:r>
    </w:p>
    <w:p w14:paraId="33C0F810" w14:textId="77777777" w:rsidR="000C37E2" w:rsidRPr="001C1DBE" w:rsidRDefault="002061C4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S</w:t>
      </w:r>
      <w:r w:rsidR="000C37E2" w:rsidRPr="001C1DBE">
        <w:rPr>
          <w:rFonts w:ascii="Calibri" w:hAnsi="Calibri"/>
        </w:rPr>
        <w:t>upporting documents (detailed above) should be submitted</w:t>
      </w:r>
      <w:r w:rsidR="007D0D2F">
        <w:rPr>
          <w:rFonts w:ascii="Calibri" w:hAnsi="Calibri"/>
        </w:rPr>
        <w:t xml:space="preserve"> as</w:t>
      </w:r>
      <w:r w:rsidR="00C12BEC">
        <w:rPr>
          <w:rFonts w:ascii="Calibri" w:hAnsi="Calibri"/>
        </w:rPr>
        <w:t xml:space="preserve"> </w:t>
      </w:r>
      <w:r w:rsidR="007D0D2F">
        <w:rPr>
          <w:rFonts w:ascii="Calibri" w:hAnsi="Calibri"/>
        </w:rPr>
        <w:t xml:space="preserve">PDFs, separate </w:t>
      </w:r>
      <w:r w:rsidR="000C37E2" w:rsidRPr="001C1DBE">
        <w:rPr>
          <w:rFonts w:ascii="Calibri" w:hAnsi="Calibri"/>
        </w:rPr>
        <w:t xml:space="preserve">from the </w:t>
      </w:r>
      <w:r w:rsidR="00906984" w:rsidRPr="001C1DBE">
        <w:rPr>
          <w:rFonts w:ascii="Calibri" w:hAnsi="Calibri"/>
        </w:rPr>
        <w:t>proposal</w:t>
      </w:r>
      <w:r w:rsidR="007D0D2F">
        <w:rPr>
          <w:rFonts w:ascii="Calibri" w:hAnsi="Calibri"/>
        </w:rPr>
        <w:t>,</w:t>
      </w:r>
      <w:r w:rsidR="00906984" w:rsidRPr="001C1DBE">
        <w:rPr>
          <w:rFonts w:ascii="Calibri" w:hAnsi="Calibri"/>
        </w:rPr>
        <w:t xml:space="preserve"> in</w:t>
      </w:r>
      <w:r w:rsidR="00A701E3" w:rsidRPr="001C1DBE">
        <w:rPr>
          <w:rFonts w:ascii="Calibri" w:hAnsi="Calibri"/>
        </w:rPr>
        <w:t xml:space="preserve"> the designated areas on the </w:t>
      </w:r>
      <w:r w:rsidR="00906984" w:rsidRPr="001C1DBE">
        <w:rPr>
          <w:rFonts w:ascii="Calibri" w:hAnsi="Calibri"/>
        </w:rPr>
        <w:t>application website.</w:t>
      </w:r>
    </w:p>
    <w:p w14:paraId="0CF940BA" w14:textId="4F7FD464" w:rsidR="00645E00" w:rsidRPr="001C1DBE" w:rsidRDefault="005627E1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Proposals</w:t>
      </w:r>
      <w:r w:rsidR="00C12BEC">
        <w:rPr>
          <w:rFonts w:ascii="Calibri" w:hAnsi="Calibri"/>
        </w:rPr>
        <w:t xml:space="preserve"> </w:t>
      </w:r>
      <w:r w:rsidR="00645E00" w:rsidRPr="001C1DBE">
        <w:rPr>
          <w:rFonts w:ascii="Calibri" w:hAnsi="Calibri"/>
          <w:u w:val="single"/>
        </w:rPr>
        <w:t xml:space="preserve">must be </w:t>
      </w:r>
      <w:r w:rsidR="00906984" w:rsidRPr="001C1DBE">
        <w:rPr>
          <w:rFonts w:ascii="Calibri" w:hAnsi="Calibri"/>
          <w:u w:val="single"/>
        </w:rPr>
        <w:t>submitted</w:t>
      </w:r>
      <w:r w:rsidR="00645E00" w:rsidRPr="001C1DBE">
        <w:rPr>
          <w:rFonts w:ascii="Calibri" w:hAnsi="Calibri"/>
        </w:rPr>
        <w:t xml:space="preserve"> </w:t>
      </w:r>
      <w:r w:rsidR="00401E40">
        <w:rPr>
          <w:rFonts w:ascii="Calibri" w:hAnsi="Calibri"/>
        </w:rPr>
        <w:t xml:space="preserve">online </w:t>
      </w:r>
      <w:r w:rsidR="00645E00" w:rsidRPr="001C1DBE">
        <w:rPr>
          <w:rFonts w:ascii="Calibri" w:hAnsi="Calibri"/>
        </w:rPr>
        <w:t xml:space="preserve">by </w:t>
      </w:r>
      <w:r w:rsidR="00401E40">
        <w:rPr>
          <w:rFonts w:ascii="Calibri" w:hAnsi="Calibri"/>
          <w:b/>
        </w:rPr>
        <w:t>April 6, 2022</w:t>
      </w:r>
    </w:p>
    <w:p w14:paraId="5134DAEA" w14:textId="77777777" w:rsidR="009A4DB3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ab/>
      </w:r>
    </w:p>
    <w:p w14:paraId="73BF1773" w14:textId="55B8CB0B" w:rsidR="009A4DB3" w:rsidRPr="001C1DBE" w:rsidRDefault="009A4DB3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Applications that do not comply with the </w:t>
      </w:r>
      <w:r w:rsidR="0039346F" w:rsidRPr="001C1DBE">
        <w:rPr>
          <w:rFonts w:ascii="Calibri" w:hAnsi="Calibri"/>
        </w:rPr>
        <w:t>application guidelines and instructions</w:t>
      </w:r>
      <w:r w:rsidRPr="001C1DBE">
        <w:rPr>
          <w:rFonts w:ascii="Calibri" w:hAnsi="Calibri"/>
        </w:rPr>
        <w:t xml:space="preserve"> may not be reviewed. Please do not fax or </w:t>
      </w:r>
      <w:r w:rsidR="007D5922">
        <w:rPr>
          <w:rFonts w:ascii="Calibri" w:hAnsi="Calibri"/>
        </w:rPr>
        <w:t xml:space="preserve">e-mail applications. </w:t>
      </w:r>
      <w:r w:rsidRPr="001C1DBE">
        <w:rPr>
          <w:rFonts w:ascii="Calibri" w:hAnsi="Calibri"/>
        </w:rPr>
        <w:t>For your convenience</w:t>
      </w:r>
      <w:r w:rsidR="00434057" w:rsidRPr="001C1DBE">
        <w:rPr>
          <w:rFonts w:ascii="Calibri" w:hAnsi="Calibri"/>
        </w:rPr>
        <w:t>,</w:t>
      </w:r>
      <w:r w:rsidRPr="001C1DBE">
        <w:rPr>
          <w:rFonts w:ascii="Calibri" w:hAnsi="Calibri"/>
        </w:rPr>
        <w:t xml:space="preserve"> you may refer to the enclosed application checklist.</w:t>
      </w:r>
    </w:p>
    <w:p w14:paraId="04F38BD2" w14:textId="77777777" w:rsidR="009A4DB3" w:rsidRPr="001C1DBE" w:rsidRDefault="009A4DB3">
      <w:pPr>
        <w:rPr>
          <w:rFonts w:ascii="Calibri" w:hAnsi="Calibri"/>
          <w:b/>
        </w:rPr>
      </w:pPr>
    </w:p>
    <w:p w14:paraId="0E47A047" w14:textId="4661C274" w:rsidR="002061C4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Please contact </w:t>
      </w:r>
      <w:r w:rsidR="00E57D0F">
        <w:rPr>
          <w:rFonts w:ascii="Calibri" w:hAnsi="Calibri"/>
        </w:rPr>
        <w:t>Greg Smith</w:t>
      </w:r>
      <w:r w:rsidRPr="001C1DBE">
        <w:rPr>
          <w:rFonts w:ascii="Calibri" w:hAnsi="Calibri"/>
        </w:rPr>
        <w:t xml:space="preserve"> at </w:t>
      </w:r>
      <w:hyperlink r:id="rId12" w:history="1">
        <w:r w:rsidR="00E57D0F" w:rsidRPr="0037538D">
          <w:rPr>
            <w:rStyle w:val="Hyperlink"/>
            <w:rFonts w:ascii="Calibri" w:hAnsi="Calibri"/>
          </w:rPr>
          <w:t>smithg@floridaliteracy.org</w:t>
        </w:r>
      </w:hyperlink>
      <w:r w:rsidR="008D138A">
        <w:rPr>
          <w:rFonts w:ascii="Calibri" w:hAnsi="Calibri"/>
        </w:rPr>
        <w:t xml:space="preserve"> </w:t>
      </w:r>
      <w:r w:rsidRPr="001C1DBE">
        <w:rPr>
          <w:rFonts w:ascii="Calibri" w:hAnsi="Calibri"/>
        </w:rPr>
        <w:t xml:space="preserve">if you have questions. </w:t>
      </w:r>
    </w:p>
    <w:p w14:paraId="6CDC84FA" w14:textId="77777777" w:rsidR="002061C4" w:rsidRPr="001C1DBE" w:rsidRDefault="002061C4">
      <w:pPr>
        <w:rPr>
          <w:rFonts w:ascii="Calibri" w:hAnsi="Calibri"/>
          <w:b/>
        </w:rPr>
      </w:pPr>
    </w:p>
    <w:p w14:paraId="62E66C12" w14:textId="77777777" w:rsidR="009A4DB3" w:rsidRPr="001C1DBE" w:rsidRDefault="009A4DB3">
      <w:pPr>
        <w:rPr>
          <w:rFonts w:ascii="Calibri" w:hAnsi="Calibri"/>
          <w:b/>
        </w:rPr>
      </w:pPr>
      <w:r w:rsidRPr="001C1DBE">
        <w:rPr>
          <w:rFonts w:ascii="Calibri" w:hAnsi="Calibri"/>
        </w:rPr>
        <w:t xml:space="preserve">Thank you </w:t>
      </w:r>
      <w:r w:rsidR="002061C4" w:rsidRPr="001C1DBE">
        <w:rPr>
          <w:rFonts w:ascii="Calibri" w:hAnsi="Calibri"/>
        </w:rPr>
        <w:t>and we look forward to your</w:t>
      </w:r>
      <w:r w:rsidR="00F37CDD" w:rsidRPr="001C1DBE">
        <w:rPr>
          <w:rFonts w:ascii="Calibri" w:hAnsi="Calibri"/>
        </w:rPr>
        <w:t xml:space="preserve"> application!</w:t>
      </w:r>
    </w:p>
    <w:p w14:paraId="3CCCD51E" w14:textId="77777777" w:rsidR="009A4DB3" w:rsidRPr="000C5BB0" w:rsidRDefault="009A4DB3"/>
    <w:sectPr w:rsidR="009A4DB3" w:rsidRPr="000C5BB0" w:rsidSect="00BD30C2">
      <w:headerReference w:type="default" r:id="rId13"/>
      <w:footerReference w:type="even" r:id="rId14"/>
      <w:footerReference w:type="default" r:id="rId15"/>
      <w:pgSz w:w="12240" w:h="15840"/>
      <w:pgMar w:top="90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973A" w14:textId="77777777" w:rsidR="00D47842" w:rsidRDefault="00D47842">
      <w:r>
        <w:separator/>
      </w:r>
    </w:p>
  </w:endnote>
  <w:endnote w:type="continuationSeparator" w:id="0">
    <w:p w14:paraId="75826C47" w14:textId="77777777" w:rsidR="00D47842" w:rsidRDefault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3242" w14:textId="77777777" w:rsidR="005627E1" w:rsidRDefault="00DB4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7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505A3" w14:textId="77777777" w:rsidR="005627E1" w:rsidRDefault="00562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387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5D54" w14:textId="77777777" w:rsidR="005627E1" w:rsidRDefault="00DB450B">
        <w:pPr>
          <w:pStyle w:val="Footer"/>
          <w:jc w:val="center"/>
        </w:pPr>
        <w:r>
          <w:fldChar w:fldCharType="begin"/>
        </w:r>
        <w:r w:rsidR="007D3F81">
          <w:instrText xml:space="preserve"> PAGE   \* MERGEFORMAT </w:instrText>
        </w:r>
        <w:r>
          <w:fldChar w:fldCharType="separate"/>
        </w:r>
        <w:r w:rsidR="007164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2F2546" w14:textId="77777777" w:rsidR="005627E1" w:rsidRDefault="00562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58F2" w14:textId="77777777" w:rsidR="00D47842" w:rsidRDefault="00D47842">
      <w:r>
        <w:separator/>
      </w:r>
    </w:p>
  </w:footnote>
  <w:footnote w:type="continuationSeparator" w:id="0">
    <w:p w14:paraId="34EDEED3" w14:textId="77777777" w:rsidR="00D47842" w:rsidRDefault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6AC7" w14:textId="18940A92" w:rsidR="005627E1" w:rsidRDefault="005627E1" w:rsidP="00BD30C2">
    <w:pPr>
      <w:pStyle w:val="Header"/>
      <w:ind w:left="-72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  <w:r w:rsidRPr="009053F3">
      <w:rPr>
        <w:rFonts w:asciiTheme="minorHAnsi" w:hAnsiTheme="minorHAnsi"/>
        <w:sz w:val="22"/>
        <w:szCs w:val="22"/>
      </w:rPr>
      <w:t>20</w:t>
    </w:r>
    <w:r w:rsidR="00386F2E">
      <w:rPr>
        <w:rFonts w:asciiTheme="minorHAnsi" w:hAnsiTheme="minorHAnsi"/>
        <w:sz w:val="22"/>
        <w:szCs w:val="22"/>
      </w:rPr>
      <w:t>2</w:t>
    </w:r>
    <w:r w:rsidR="006C436A">
      <w:rPr>
        <w:rFonts w:asciiTheme="minorHAnsi" w:hAnsiTheme="minorHAnsi"/>
        <w:sz w:val="22"/>
        <w:szCs w:val="22"/>
      </w:rPr>
      <w:t>2</w:t>
    </w:r>
    <w:r w:rsidR="00C12BEC">
      <w:rPr>
        <w:rFonts w:asciiTheme="minorHAnsi" w:hAnsiTheme="minorHAnsi"/>
        <w:sz w:val="22"/>
        <w:szCs w:val="22"/>
      </w:rPr>
      <w:t xml:space="preserve"> </w:t>
    </w:r>
    <w:r w:rsidR="00E57D0F">
      <w:rPr>
        <w:rFonts w:asciiTheme="minorHAnsi" w:hAnsiTheme="minorHAnsi"/>
        <w:sz w:val="22"/>
        <w:szCs w:val="22"/>
      </w:rPr>
      <w:t xml:space="preserve">Adult Education and Literacy Innovation </w:t>
    </w:r>
    <w:r w:rsidRPr="009053F3">
      <w:rPr>
        <w:rFonts w:asciiTheme="minorHAnsi" w:hAnsiTheme="minorHAnsi"/>
        <w:sz w:val="22"/>
        <w:szCs w:val="22"/>
      </w:rPr>
      <w:t>Grant Application</w:t>
    </w:r>
  </w:p>
  <w:p w14:paraId="5F6817BA" w14:textId="77777777" w:rsidR="005627E1" w:rsidRDefault="005627E1" w:rsidP="00BD30C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6F"/>
    <w:multiLevelType w:val="hybridMultilevel"/>
    <w:tmpl w:val="A626A4CC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715"/>
    <w:multiLevelType w:val="hybridMultilevel"/>
    <w:tmpl w:val="C63A11A6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23"/>
    <w:rsid w:val="000000A9"/>
    <w:rsid w:val="000223AE"/>
    <w:rsid w:val="00037F03"/>
    <w:rsid w:val="00051153"/>
    <w:rsid w:val="00055577"/>
    <w:rsid w:val="00077FD4"/>
    <w:rsid w:val="00083795"/>
    <w:rsid w:val="000C3521"/>
    <w:rsid w:val="000C37E2"/>
    <w:rsid w:val="000C5BB0"/>
    <w:rsid w:val="000D1CE4"/>
    <w:rsid w:val="000F1A67"/>
    <w:rsid w:val="000F3B36"/>
    <w:rsid w:val="001003B4"/>
    <w:rsid w:val="001262D2"/>
    <w:rsid w:val="00132CDF"/>
    <w:rsid w:val="0014037E"/>
    <w:rsid w:val="00145034"/>
    <w:rsid w:val="0015103F"/>
    <w:rsid w:val="00154E90"/>
    <w:rsid w:val="001558AA"/>
    <w:rsid w:val="00156901"/>
    <w:rsid w:val="001576EE"/>
    <w:rsid w:val="00165D6C"/>
    <w:rsid w:val="0016768A"/>
    <w:rsid w:val="001770EE"/>
    <w:rsid w:val="001A5F44"/>
    <w:rsid w:val="001B6331"/>
    <w:rsid w:val="001C1DBE"/>
    <w:rsid w:val="001C6EA0"/>
    <w:rsid w:val="00203923"/>
    <w:rsid w:val="00205D25"/>
    <w:rsid w:val="002061C4"/>
    <w:rsid w:val="00213CDE"/>
    <w:rsid w:val="00214563"/>
    <w:rsid w:val="0021626A"/>
    <w:rsid w:val="00216C7B"/>
    <w:rsid w:val="00217128"/>
    <w:rsid w:val="0022471B"/>
    <w:rsid w:val="00224F2A"/>
    <w:rsid w:val="0022553A"/>
    <w:rsid w:val="002318DF"/>
    <w:rsid w:val="002533CE"/>
    <w:rsid w:val="0025712C"/>
    <w:rsid w:val="00257F04"/>
    <w:rsid w:val="0027121C"/>
    <w:rsid w:val="0028558D"/>
    <w:rsid w:val="00297C9C"/>
    <w:rsid w:val="002A54C9"/>
    <w:rsid w:val="002B11B2"/>
    <w:rsid w:val="002B3E88"/>
    <w:rsid w:val="002C2E32"/>
    <w:rsid w:val="002D69B8"/>
    <w:rsid w:val="002F5DB2"/>
    <w:rsid w:val="00302750"/>
    <w:rsid w:val="00306189"/>
    <w:rsid w:val="00312E43"/>
    <w:rsid w:val="00313C5E"/>
    <w:rsid w:val="00330A8E"/>
    <w:rsid w:val="0033507E"/>
    <w:rsid w:val="00351D60"/>
    <w:rsid w:val="003844D8"/>
    <w:rsid w:val="00384D76"/>
    <w:rsid w:val="00386F2E"/>
    <w:rsid w:val="0039346F"/>
    <w:rsid w:val="003A7238"/>
    <w:rsid w:val="003B1E40"/>
    <w:rsid w:val="003B4047"/>
    <w:rsid w:val="003B4C40"/>
    <w:rsid w:val="003C694E"/>
    <w:rsid w:val="003D5926"/>
    <w:rsid w:val="003E089B"/>
    <w:rsid w:val="003E147D"/>
    <w:rsid w:val="003F5D36"/>
    <w:rsid w:val="00401E40"/>
    <w:rsid w:val="0040208C"/>
    <w:rsid w:val="00407598"/>
    <w:rsid w:val="00434057"/>
    <w:rsid w:val="00450C9E"/>
    <w:rsid w:val="00455040"/>
    <w:rsid w:val="00467B95"/>
    <w:rsid w:val="00472170"/>
    <w:rsid w:val="00490184"/>
    <w:rsid w:val="0049438C"/>
    <w:rsid w:val="004A1819"/>
    <w:rsid w:val="004A4890"/>
    <w:rsid w:val="004F295A"/>
    <w:rsid w:val="005026E5"/>
    <w:rsid w:val="00510C1D"/>
    <w:rsid w:val="00515A90"/>
    <w:rsid w:val="00526F3F"/>
    <w:rsid w:val="0054184D"/>
    <w:rsid w:val="005627E1"/>
    <w:rsid w:val="00585AF5"/>
    <w:rsid w:val="005956E0"/>
    <w:rsid w:val="005E03C2"/>
    <w:rsid w:val="005E7E3C"/>
    <w:rsid w:val="00604557"/>
    <w:rsid w:val="00604A81"/>
    <w:rsid w:val="006321E2"/>
    <w:rsid w:val="00645E00"/>
    <w:rsid w:val="006503EB"/>
    <w:rsid w:val="00670400"/>
    <w:rsid w:val="00684923"/>
    <w:rsid w:val="00685521"/>
    <w:rsid w:val="0068763D"/>
    <w:rsid w:val="006960E8"/>
    <w:rsid w:val="006C436A"/>
    <w:rsid w:val="006D4697"/>
    <w:rsid w:val="006D749E"/>
    <w:rsid w:val="006F1E92"/>
    <w:rsid w:val="006F2A87"/>
    <w:rsid w:val="00703769"/>
    <w:rsid w:val="007164F0"/>
    <w:rsid w:val="00723106"/>
    <w:rsid w:val="007548D2"/>
    <w:rsid w:val="00786DD0"/>
    <w:rsid w:val="00787884"/>
    <w:rsid w:val="0079590B"/>
    <w:rsid w:val="007A7459"/>
    <w:rsid w:val="007B4DAD"/>
    <w:rsid w:val="007C02AF"/>
    <w:rsid w:val="007C0F56"/>
    <w:rsid w:val="007D0D2F"/>
    <w:rsid w:val="007D28DB"/>
    <w:rsid w:val="007D3F81"/>
    <w:rsid w:val="007D550A"/>
    <w:rsid w:val="007D5922"/>
    <w:rsid w:val="007E52A7"/>
    <w:rsid w:val="0081023B"/>
    <w:rsid w:val="00850CAB"/>
    <w:rsid w:val="0086222E"/>
    <w:rsid w:val="008868D2"/>
    <w:rsid w:val="00886C6C"/>
    <w:rsid w:val="008A5616"/>
    <w:rsid w:val="008A72C3"/>
    <w:rsid w:val="008B00E4"/>
    <w:rsid w:val="008B3E07"/>
    <w:rsid w:val="008C2BCB"/>
    <w:rsid w:val="008D138A"/>
    <w:rsid w:val="008E1B0F"/>
    <w:rsid w:val="0090144F"/>
    <w:rsid w:val="00904C0B"/>
    <w:rsid w:val="009053F3"/>
    <w:rsid w:val="00906984"/>
    <w:rsid w:val="00916273"/>
    <w:rsid w:val="00920924"/>
    <w:rsid w:val="009379EC"/>
    <w:rsid w:val="00952D7C"/>
    <w:rsid w:val="00953012"/>
    <w:rsid w:val="009537D3"/>
    <w:rsid w:val="00972B13"/>
    <w:rsid w:val="00973714"/>
    <w:rsid w:val="0098479F"/>
    <w:rsid w:val="009A1FC4"/>
    <w:rsid w:val="009A4DB3"/>
    <w:rsid w:val="009B6E1A"/>
    <w:rsid w:val="009C2C02"/>
    <w:rsid w:val="009E02CD"/>
    <w:rsid w:val="009E1EA9"/>
    <w:rsid w:val="009E5F9E"/>
    <w:rsid w:val="009F49A4"/>
    <w:rsid w:val="009F7AF7"/>
    <w:rsid w:val="00A06EEC"/>
    <w:rsid w:val="00A1349A"/>
    <w:rsid w:val="00A250FF"/>
    <w:rsid w:val="00A27C64"/>
    <w:rsid w:val="00A4273B"/>
    <w:rsid w:val="00A44F6E"/>
    <w:rsid w:val="00A54688"/>
    <w:rsid w:val="00A65867"/>
    <w:rsid w:val="00A701E3"/>
    <w:rsid w:val="00A7571B"/>
    <w:rsid w:val="00A808B4"/>
    <w:rsid w:val="00A85A2E"/>
    <w:rsid w:val="00A96BB1"/>
    <w:rsid w:val="00A96E27"/>
    <w:rsid w:val="00A979B4"/>
    <w:rsid w:val="00AA6911"/>
    <w:rsid w:val="00AB6E82"/>
    <w:rsid w:val="00AD0C1A"/>
    <w:rsid w:val="00AD1E8F"/>
    <w:rsid w:val="00AE3ACC"/>
    <w:rsid w:val="00AF462E"/>
    <w:rsid w:val="00B03113"/>
    <w:rsid w:val="00B2510D"/>
    <w:rsid w:val="00B3069B"/>
    <w:rsid w:val="00B37004"/>
    <w:rsid w:val="00B56EF7"/>
    <w:rsid w:val="00B72F0F"/>
    <w:rsid w:val="00B81099"/>
    <w:rsid w:val="00B811A6"/>
    <w:rsid w:val="00B8397A"/>
    <w:rsid w:val="00B87AB3"/>
    <w:rsid w:val="00B977C8"/>
    <w:rsid w:val="00BA3879"/>
    <w:rsid w:val="00BA6520"/>
    <w:rsid w:val="00BD30C2"/>
    <w:rsid w:val="00BE0B79"/>
    <w:rsid w:val="00BE71BB"/>
    <w:rsid w:val="00BF7752"/>
    <w:rsid w:val="00C03308"/>
    <w:rsid w:val="00C12BEC"/>
    <w:rsid w:val="00C23BB1"/>
    <w:rsid w:val="00C25CA6"/>
    <w:rsid w:val="00C455A0"/>
    <w:rsid w:val="00C61723"/>
    <w:rsid w:val="00C757FD"/>
    <w:rsid w:val="00CB7B58"/>
    <w:rsid w:val="00CD4B72"/>
    <w:rsid w:val="00D24929"/>
    <w:rsid w:val="00D47842"/>
    <w:rsid w:val="00D4799D"/>
    <w:rsid w:val="00D7607C"/>
    <w:rsid w:val="00DA06BB"/>
    <w:rsid w:val="00DB2720"/>
    <w:rsid w:val="00DB450B"/>
    <w:rsid w:val="00DC2184"/>
    <w:rsid w:val="00DD208D"/>
    <w:rsid w:val="00DD60CE"/>
    <w:rsid w:val="00DD6CDA"/>
    <w:rsid w:val="00DE312A"/>
    <w:rsid w:val="00E04EB1"/>
    <w:rsid w:val="00E25240"/>
    <w:rsid w:val="00E52EEE"/>
    <w:rsid w:val="00E57D0F"/>
    <w:rsid w:val="00E63E33"/>
    <w:rsid w:val="00E84618"/>
    <w:rsid w:val="00E9640C"/>
    <w:rsid w:val="00EA143F"/>
    <w:rsid w:val="00EA1EE9"/>
    <w:rsid w:val="00EA4A67"/>
    <w:rsid w:val="00EA7DBE"/>
    <w:rsid w:val="00EB6893"/>
    <w:rsid w:val="00EC3F71"/>
    <w:rsid w:val="00ED1EBF"/>
    <w:rsid w:val="00ED2FA6"/>
    <w:rsid w:val="00EF083E"/>
    <w:rsid w:val="00EF33D1"/>
    <w:rsid w:val="00EF737B"/>
    <w:rsid w:val="00EF7AEC"/>
    <w:rsid w:val="00F0185F"/>
    <w:rsid w:val="00F04B08"/>
    <w:rsid w:val="00F063C7"/>
    <w:rsid w:val="00F07652"/>
    <w:rsid w:val="00F07CAD"/>
    <w:rsid w:val="00F272BA"/>
    <w:rsid w:val="00F346B6"/>
    <w:rsid w:val="00F37CDD"/>
    <w:rsid w:val="00F52E05"/>
    <w:rsid w:val="00F5473A"/>
    <w:rsid w:val="00F71FBB"/>
    <w:rsid w:val="00F7554F"/>
    <w:rsid w:val="00F83801"/>
    <w:rsid w:val="00F8382A"/>
    <w:rsid w:val="00FA0675"/>
    <w:rsid w:val="00FA27B3"/>
    <w:rsid w:val="00FA5A20"/>
    <w:rsid w:val="00FC168F"/>
    <w:rsid w:val="00FC4A79"/>
    <w:rsid w:val="00FC6105"/>
    <w:rsid w:val="00FE23BD"/>
    <w:rsid w:val="00FE4439"/>
    <w:rsid w:val="00FF32DD"/>
    <w:rsid w:val="00FF727A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481A"/>
  <w15:docId w15:val="{5A6186F0-2B27-4258-BB2F-B901E78C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E0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5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4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57"/>
  </w:style>
  <w:style w:type="paragraph" w:styleId="Header">
    <w:name w:val="header"/>
    <w:basedOn w:val="Normal"/>
    <w:rsid w:val="006045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03923"/>
    <w:pPr>
      <w:jc w:val="center"/>
    </w:pPr>
    <w:rPr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203923"/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645E00"/>
    <w:rPr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0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BB1"/>
    <w:rPr>
      <w:sz w:val="24"/>
      <w:szCs w:val="24"/>
    </w:rPr>
  </w:style>
  <w:style w:type="character" w:styleId="FollowedHyperlink">
    <w:name w:val="FollowedHyperlink"/>
    <w:basedOn w:val="DefaultParagraphFont"/>
    <w:rsid w:val="00B0311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30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r/QFLVS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47DA-28FF-454F-8922-A280A7C7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6200</CharactersWithSpaces>
  <SharedDoc>false</SharedDoc>
  <HLinks>
    <vt:vector size="6" baseType="variant">
      <vt:variant>
        <vt:i4>4325399</vt:i4>
      </vt:variant>
      <vt:variant>
        <vt:i4>13</vt:i4>
      </vt:variant>
      <vt:variant>
        <vt:i4>0</vt:i4>
      </vt:variant>
      <vt:variant>
        <vt:i4>5</vt:i4>
      </vt:variant>
      <vt:variant>
        <vt:lpwstr>http://www.independentsector.org/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Marcia</dc:creator>
  <cp:lastModifiedBy>Aissa Hernandez</cp:lastModifiedBy>
  <cp:revision>3</cp:revision>
  <cp:lastPrinted>2017-12-06T18:55:00Z</cp:lastPrinted>
  <dcterms:created xsi:type="dcterms:W3CDTF">2022-03-08T19:09:00Z</dcterms:created>
  <dcterms:modified xsi:type="dcterms:W3CDTF">2022-04-06T01:05:00Z</dcterms:modified>
</cp:coreProperties>
</file>